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F3C" w:rsidRDefault="00D05F3C">
      <w:pPr>
        <w:spacing w:line="600" w:lineRule="exact"/>
        <w:ind w:firstLineChars="200" w:firstLine="640"/>
        <w:jc w:val="left"/>
        <w:rPr>
          <w:rFonts w:ascii="方正仿宋_GBK" w:eastAsia="方正仿宋_GBK" w:hAnsi="宋体" w:cs="宋体"/>
          <w:bCs/>
          <w:sz w:val="32"/>
          <w:szCs w:val="32"/>
        </w:rPr>
      </w:pPr>
    </w:p>
    <w:p w:rsidR="00D05F3C" w:rsidRDefault="00060E48" w:rsidP="00500CD9">
      <w:pPr>
        <w:pStyle w:val="1"/>
        <w:widowControl/>
        <w:spacing w:before="0" w:after="0" w:line="580" w:lineRule="exact"/>
        <w:jc w:val="center"/>
        <w:rPr>
          <w:rFonts w:ascii="方正小标宋_GBK" w:eastAsia="方正小标宋_GBK" w:hAnsi="微软雅黑" w:cs="微软雅黑"/>
          <w:b w:val="0"/>
          <w:color w:val="282828"/>
        </w:rPr>
      </w:pPr>
      <w:r>
        <w:rPr>
          <w:rFonts w:ascii="方正小标宋_GBK" w:eastAsia="方正小标宋_GBK" w:hAnsi="微软雅黑" w:cs="微软雅黑" w:hint="eastAsia"/>
          <w:b w:val="0"/>
          <w:color w:val="282828"/>
        </w:rPr>
        <w:t>西南政法大学造价</w:t>
      </w:r>
      <w:r>
        <w:rPr>
          <w:rFonts w:ascii="方正小标宋_GBK" w:eastAsia="方正小标宋_GBK" w:hAnsi="微软雅黑" w:cs="微软雅黑"/>
          <w:b w:val="0"/>
          <w:color w:val="282828"/>
        </w:rPr>
        <w:t>服务单位采购（</w:t>
      </w:r>
      <w:r w:rsidR="00500CD9">
        <w:rPr>
          <w:rFonts w:ascii="方正小标宋_GBK" w:eastAsia="方正小标宋_GBK" w:hAnsi="微软雅黑" w:cs="微软雅黑" w:hint="eastAsia"/>
          <w:b w:val="0"/>
          <w:color w:val="282828"/>
        </w:rPr>
        <w:t>综合实验楼</w:t>
      </w:r>
      <w:r w:rsidR="00500CD9">
        <w:rPr>
          <w:rFonts w:ascii="方正小标宋_GBK" w:eastAsia="方正小标宋_GBK" w:hAnsi="微软雅黑" w:cs="微软雅黑"/>
          <w:b w:val="0"/>
          <w:color w:val="282828"/>
        </w:rPr>
        <w:t>及附属地下车库停车场建设项目装饰装修工程</w:t>
      </w:r>
      <w:r>
        <w:rPr>
          <w:rFonts w:ascii="方正小标宋_GBK" w:eastAsia="方正小标宋_GBK" w:hAnsi="微软雅黑" w:cs="微软雅黑" w:hint="eastAsia"/>
          <w:b w:val="0"/>
          <w:color w:val="282828"/>
        </w:rPr>
        <w:t>）竞争性谈判公告</w:t>
      </w:r>
    </w:p>
    <w:p w:rsidR="00D05F3C" w:rsidRDefault="00D05F3C">
      <w:pPr>
        <w:spacing w:line="580" w:lineRule="exact"/>
        <w:rPr>
          <w:bCs/>
        </w:rPr>
      </w:pPr>
    </w:p>
    <w:p w:rsidR="00500CD9" w:rsidRDefault="00060E48" w:rsidP="00500CD9">
      <w:pPr>
        <w:pStyle w:val="aa"/>
        <w:shd w:val="clear" w:color="auto" w:fill="FFFFFF"/>
        <w:spacing w:line="580" w:lineRule="exact"/>
        <w:ind w:firstLineChars="200" w:firstLine="640"/>
        <w:rPr>
          <w:rFonts w:ascii="方正仿宋_GBK" w:eastAsia="方正仿宋_GBK"/>
          <w:b w:val="0"/>
          <w:bCs/>
          <w:color w:val="333333"/>
          <w:sz w:val="32"/>
          <w:szCs w:val="32"/>
          <w:shd w:val="clear" w:color="auto" w:fill="FFFFFF"/>
        </w:rPr>
      </w:pPr>
      <w:r>
        <w:rPr>
          <w:rFonts w:ascii="方正黑体_GBK" w:eastAsia="方正黑体_GBK" w:hAnsi="Times New Roman" w:hint="eastAsia"/>
          <w:b w:val="0"/>
          <w:bCs/>
          <w:color w:val="333333"/>
          <w:sz w:val="32"/>
          <w:szCs w:val="32"/>
          <w:shd w:val="clear" w:color="auto" w:fill="FFFFFF"/>
        </w:rPr>
        <w:t>一、项目名称：</w:t>
      </w:r>
      <w:r w:rsidR="00500CD9" w:rsidRPr="00500CD9">
        <w:rPr>
          <w:rFonts w:ascii="方正仿宋_GBK" w:eastAsia="方正仿宋_GBK" w:hint="eastAsia"/>
          <w:b w:val="0"/>
          <w:bCs/>
          <w:color w:val="333333"/>
          <w:sz w:val="32"/>
          <w:szCs w:val="32"/>
          <w:shd w:val="clear" w:color="auto" w:fill="FFFFFF"/>
        </w:rPr>
        <w:t>西南政法大学造价</w:t>
      </w:r>
      <w:r w:rsidR="00500CD9" w:rsidRPr="00500CD9">
        <w:rPr>
          <w:rFonts w:ascii="方正仿宋_GBK" w:eastAsia="方正仿宋_GBK"/>
          <w:b w:val="0"/>
          <w:bCs/>
          <w:color w:val="333333"/>
          <w:sz w:val="32"/>
          <w:szCs w:val="32"/>
          <w:shd w:val="clear" w:color="auto" w:fill="FFFFFF"/>
        </w:rPr>
        <w:t>服务单位采购（</w:t>
      </w:r>
      <w:r w:rsidR="00500CD9" w:rsidRPr="00500CD9">
        <w:rPr>
          <w:rFonts w:ascii="方正仿宋_GBK" w:eastAsia="方正仿宋_GBK" w:hint="eastAsia"/>
          <w:b w:val="0"/>
          <w:bCs/>
          <w:color w:val="333333"/>
          <w:sz w:val="32"/>
          <w:szCs w:val="32"/>
          <w:shd w:val="clear" w:color="auto" w:fill="FFFFFF"/>
        </w:rPr>
        <w:t>综合实验楼</w:t>
      </w:r>
      <w:r w:rsidR="00500CD9" w:rsidRPr="00500CD9">
        <w:rPr>
          <w:rFonts w:ascii="方正仿宋_GBK" w:eastAsia="方正仿宋_GBK"/>
          <w:b w:val="0"/>
          <w:bCs/>
          <w:color w:val="333333"/>
          <w:sz w:val="32"/>
          <w:szCs w:val="32"/>
          <w:shd w:val="clear" w:color="auto" w:fill="FFFFFF"/>
        </w:rPr>
        <w:t>及附属地下车库停车场建设项目装饰装修工程</w:t>
      </w:r>
      <w:r w:rsidR="00500CD9" w:rsidRPr="00500CD9">
        <w:rPr>
          <w:rFonts w:ascii="方正仿宋_GBK" w:eastAsia="方正仿宋_GBK" w:hint="eastAsia"/>
          <w:b w:val="0"/>
          <w:bCs/>
          <w:color w:val="333333"/>
          <w:sz w:val="32"/>
          <w:szCs w:val="32"/>
          <w:shd w:val="clear" w:color="auto" w:fill="FFFFFF"/>
        </w:rPr>
        <w:t>）</w:t>
      </w:r>
    </w:p>
    <w:p w:rsidR="00D05F3C" w:rsidRDefault="00060E48" w:rsidP="00500CD9">
      <w:pPr>
        <w:pStyle w:val="aa"/>
        <w:shd w:val="clear" w:color="auto" w:fill="FFFFFF"/>
        <w:spacing w:line="580" w:lineRule="exact"/>
        <w:ind w:firstLineChars="200" w:firstLine="640"/>
        <w:rPr>
          <w:rFonts w:ascii="方正仿宋_GBK" w:eastAsia="方正仿宋_GBK" w:hAnsi="Tahoma" w:cs="Tahoma"/>
          <w:b w:val="0"/>
          <w:bCs/>
          <w:color w:val="333333"/>
          <w:sz w:val="32"/>
          <w:szCs w:val="32"/>
        </w:rPr>
      </w:pPr>
      <w:r>
        <w:rPr>
          <w:rFonts w:ascii="方正黑体_GBK" w:eastAsia="方正黑体_GBK" w:hAnsi="Times New Roman" w:hint="eastAsia"/>
          <w:b w:val="0"/>
          <w:bCs/>
          <w:color w:val="333333"/>
          <w:sz w:val="32"/>
          <w:szCs w:val="32"/>
          <w:shd w:val="clear" w:color="auto" w:fill="FFFFFF"/>
        </w:rPr>
        <w:t>二、采购人：</w:t>
      </w:r>
      <w:r>
        <w:rPr>
          <w:rFonts w:ascii="方正仿宋_GBK" w:eastAsia="方正仿宋_GBK" w:hAnsi="Times New Roman" w:hint="eastAsia"/>
          <w:b w:val="0"/>
          <w:bCs/>
          <w:color w:val="333333"/>
          <w:sz w:val="32"/>
          <w:szCs w:val="32"/>
          <w:u w:val="single"/>
          <w:shd w:val="clear" w:color="auto" w:fill="FFFFFF"/>
        </w:rPr>
        <w:t xml:space="preserve">西南政法大学      </w:t>
      </w:r>
    </w:p>
    <w:p w:rsidR="00D05F3C" w:rsidRDefault="00060E48">
      <w:pPr>
        <w:pStyle w:val="aa"/>
        <w:widowControl/>
        <w:shd w:val="clear" w:color="auto" w:fill="FFFFFF"/>
        <w:spacing w:before="0" w:beforeAutospacing="0" w:after="0" w:afterAutospacing="0" w:line="580" w:lineRule="exact"/>
        <w:ind w:firstLineChars="400" w:firstLine="1280"/>
        <w:rPr>
          <w:rFonts w:ascii="方正仿宋_GBK" w:eastAsia="方正仿宋_GBK" w:hAnsi="Times New Roman"/>
          <w:b w:val="0"/>
          <w:bCs/>
          <w:color w:val="333333"/>
          <w:sz w:val="32"/>
          <w:szCs w:val="32"/>
          <w:u w:val="single"/>
          <w:shd w:val="clear" w:color="auto" w:fill="FFFFFF"/>
        </w:rPr>
      </w:pPr>
      <w:r>
        <w:rPr>
          <w:rFonts w:ascii="方正仿宋_GBK" w:eastAsia="方正仿宋_GBK" w:hAnsi="Times New Roman" w:hint="eastAsia"/>
          <w:b w:val="0"/>
          <w:bCs/>
          <w:color w:val="333333"/>
          <w:sz w:val="32"/>
          <w:szCs w:val="32"/>
          <w:shd w:val="clear" w:color="auto" w:fill="FFFFFF"/>
        </w:rPr>
        <w:t>地  址：</w:t>
      </w:r>
      <w:r>
        <w:rPr>
          <w:rFonts w:ascii="方正仿宋_GBK" w:eastAsia="方正仿宋_GBK" w:hAnsi="Times New Roman" w:hint="eastAsia"/>
          <w:b w:val="0"/>
          <w:bCs/>
          <w:color w:val="333333"/>
          <w:sz w:val="32"/>
          <w:szCs w:val="32"/>
          <w:u w:val="single"/>
          <w:shd w:val="clear" w:color="auto" w:fill="FFFFFF"/>
        </w:rPr>
        <w:t>重庆市</w:t>
      </w:r>
      <w:proofErr w:type="gramStart"/>
      <w:r>
        <w:rPr>
          <w:rFonts w:ascii="方正仿宋_GBK" w:eastAsia="方正仿宋_GBK" w:hAnsi="Times New Roman" w:hint="eastAsia"/>
          <w:b w:val="0"/>
          <w:bCs/>
          <w:color w:val="333333"/>
          <w:sz w:val="32"/>
          <w:szCs w:val="32"/>
          <w:u w:val="single"/>
          <w:shd w:val="clear" w:color="auto" w:fill="FFFFFF"/>
        </w:rPr>
        <w:t>渝北区</w:t>
      </w:r>
      <w:r>
        <w:rPr>
          <w:rFonts w:ascii="方正仿宋_GBK" w:eastAsia="方正仿宋_GBK" w:hAnsi="Times New Roman"/>
          <w:b w:val="0"/>
          <w:bCs/>
          <w:color w:val="333333"/>
          <w:sz w:val="32"/>
          <w:szCs w:val="32"/>
          <w:u w:val="single"/>
          <w:shd w:val="clear" w:color="auto" w:fill="FFFFFF"/>
        </w:rPr>
        <w:t>宝圣大道</w:t>
      </w:r>
      <w:proofErr w:type="gramEnd"/>
      <w:r>
        <w:rPr>
          <w:rFonts w:ascii="方正仿宋_GBK" w:eastAsia="方正仿宋_GBK" w:hAnsi="Times New Roman" w:hint="eastAsia"/>
          <w:b w:val="0"/>
          <w:bCs/>
          <w:color w:val="333333"/>
          <w:sz w:val="32"/>
          <w:szCs w:val="32"/>
          <w:u w:val="single"/>
          <w:shd w:val="clear" w:color="auto" w:fill="FFFFFF"/>
        </w:rPr>
        <w:t>301号</w:t>
      </w:r>
    </w:p>
    <w:p w:rsidR="00D05F3C" w:rsidRDefault="00060E48">
      <w:pPr>
        <w:pStyle w:val="aa"/>
        <w:widowControl/>
        <w:shd w:val="clear" w:color="auto" w:fill="FFFFFF"/>
        <w:spacing w:before="0" w:beforeAutospacing="0" w:after="0" w:afterAutospacing="0" w:line="580" w:lineRule="exact"/>
        <w:ind w:firstLineChars="400" w:firstLine="1280"/>
        <w:rPr>
          <w:rFonts w:ascii="方正仿宋_GBK" w:eastAsia="方正仿宋_GBK" w:hAnsi="Times New Roman"/>
          <w:b w:val="0"/>
          <w:bCs/>
          <w:color w:val="333333"/>
          <w:sz w:val="32"/>
          <w:szCs w:val="32"/>
          <w:shd w:val="clear" w:color="auto" w:fill="FFFFFF"/>
        </w:rPr>
      </w:pPr>
      <w:proofErr w:type="gramStart"/>
      <w:r>
        <w:rPr>
          <w:rFonts w:ascii="方正仿宋_GBK" w:eastAsia="方正仿宋_GBK" w:hAnsi="Times New Roman" w:hint="eastAsia"/>
          <w:b w:val="0"/>
          <w:bCs/>
          <w:color w:val="333333"/>
          <w:sz w:val="32"/>
          <w:szCs w:val="32"/>
          <w:shd w:val="clear" w:color="auto" w:fill="FFFFFF"/>
        </w:rPr>
        <w:t>邮</w:t>
      </w:r>
      <w:proofErr w:type="gramEnd"/>
      <w:r>
        <w:rPr>
          <w:rFonts w:ascii="方正仿宋_GBK" w:eastAsia="方正仿宋_GBK" w:hAnsi="Times New Roman" w:hint="eastAsia"/>
          <w:b w:val="0"/>
          <w:bCs/>
          <w:color w:val="333333"/>
          <w:sz w:val="32"/>
          <w:szCs w:val="32"/>
          <w:shd w:val="clear" w:color="auto" w:fill="FFFFFF"/>
        </w:rPr>
        <w:t xml:space="preserve">  编：</w:t>
      </w:r>
      <w:r>
        <w:rPr>
          <w:rFonts w:ascii="方正仿宋_GBK" w:eastAsia="方正仿宋_GBK" w:hAnsi="Times New Roman"/>
          <w:b w:val="0"/>
          <w:bCs/>
          <w:color w:val="333333"/>
          <w:sz w:val="32"/>
          <w:szCs w:val="32"/>
          <w:u w:val="single"/>
          <w:shd w:val="clear" w:color="auto" w:fill="FFFFFF"/>
        </w:rPr>
        <w:t>401120</w:t>
      </w:r>
    </w:p>
    <w:p w:rsidR="00D05F3C" w:rsidRDefault="00060E48">
      <w:pPr>
        <w:pStyle w:val="aa"/>
        <w:widowControl/>
        <w:shd w:val="clear" w:color="auto" w:fill="FFFFFF"/>
        <w:spacing w:before="0" w:beforeAutospacing="0" w:after="0" w:afterAutospacing="0" w:line="580" w:lineRule="exact"/>
        <w:ind w:firstLineChars="400" w:firstLine="1280"/>
        <w:rPr>
          <w:rFonts w:ascii="方正仿宋_GBK" w:eastAsia="方正仿宋_GBK" w:hAnsi="Times New Roman"/>
          <w:b w:val="0"/>
          <w:bCs/>
          <w:color w:val="333333"/>
          <w:sz w:val="32"/>
          <w:szCs w:val="32"/>
          <w:u w:val="single"/>
          <w:shd w:val="clear" w:color="auto" w:fill="FFFFFF"/>
        </w:rPr>
      </w:pPr>
      <w:r>
        <w:rPr>
          <w:rFonts w:ascii="方正仿宋_GBK" w:eastAsia="方正仿宋_GBK" w:hAnsi="Times New Roman" w:hint="eastAsia"/>
          <w:b w:val="0"/>
          <w:bCs/>
          <w:color w:val="333333"/>
          <w:sz w:val="32"/>
          <w:szCs w:val="32"/>
          <w:shd w:val="clear" w:color="auto" w:fill="FFFFFF"/>
        </w:rPr>
        <w:t>联系人：</w:t>
      </w:r>
      <w:r>
        <w:rPr>
          <w:rFonts w:ascii="方正仿宋_GBK" w:eastAsia="方正仿宋_GBK" w:hAnsi="Times New Roman" w:hint="eastAsia"/>
          <w:b w:val="0"/>
          <w:bCs/>
          <w:color w:val="333333"/>
          <w:sz w:val="32"/>
          <w:szCs w:val="32"/>
          <w:u w:val="single"/>
          <w:shd w:val="clear" w:color="auto" w:fill="FFFFFF"/>
        </w:rPr>
        <w:t xml:space="preserve">欧  </w:t>
      </w:r>
      <w:proofErr w:type="gramStart"/>
      <w:r>
        <w:rPr>
          <w:rFonts w:ascii="方正仿宋_GBK" w:eastAsia="方正仿宋_GBK" w:hAnsi="Times New Roman" w:hint="eastAsia"/>
          <w:b w:val="0"/>
          <w:bCs/>
          <w:color w:val="333333"/>
          <w:sz w:val="32"/>
          <w:szCs w:val="32"/>
          <w:u w:val="single"/>
          <w:shd w:val="clear" w:color="auto" w:fill="FFFFFF"/>
        </w:rPr>
        <w:t>怡</w:t>
      </w:r>
      <w:proofErr w:type="gramEnd"/>
      <w:r>
        <w:rPr>
          <w:rFonts w:ascii="方正仿宋_GBK" w:eastAsia="方正仿宋_GBK" w:hAnsi="Times New Roman" w:hint="eastAsia"/>
          <w:b w:val="0"/>
          <w:bCs/>
          <w:color w:val="333333"/>
          <w:sz w:val="32"/>
          <w:szCs w:val="32"/>
          <w:u w:val="single"/>
          <w:shd w:val="clear" w:color="auto" w:fill="FFFFFF"/>
        </w:rPr>
        <w:t xml:space="preserve">    </w:t>
      </w:r>
    </w:p>
    <w:p w:rsidR="00D05F3C" w:rsidRDefault="00060E48">
      <w:pPr>
        <w:pStyle w:val="aa"/>
        <w:widowControl/>
        <w:shd w:val="clear" w:color="auto" w:fill="FFFFFF"/>
        <w:spacing w:before="0" w:beforeAutospacing="0" w:after="0" w:afterAutospacing="0" w:line="580" w:lineRule="exact"/>
        <w:ind w:firstLineChars="400" w:firstLine="1280"/>
        <w:rPr>
          <w:rFonts w:ascii="方正仿宋_GBK" w:eastAsia="方正仿宋_GBK" w:hAnsi="Times New Roman"/>
          <w:b w:val="0"/>
          <w:bCs/>
          <w:color w:val="333333"/>
          <w:sz w:val="32"/>
          <w:szCs w:val="32"/>
          <w:u w:val="single"/>
          <w:shd w:val="clear" w:color="auto" w:fill="FFFFFF"/>
        </w:rPr>
      </w:pPr>
      <w:r>
        <w:rPr>
          <w:rFonts w:ascii="方正仿宋_GBK" w:eastAsia="方正仿宋_GBK" w:hAnsi="Times New Roman" w:hint="eastAsia"/>
          <w:b w:val="0"/>
          <w:bCs/>
          <w:color w:val="333333"/>
          <w:sz w:val="32"/>
          <w:szCs w:val="32"/>
          <w:shd w:val="clear" w:color="auto" w:fill="FFFFFF"/>
        </w:rPr>
        <w:t>联系电话：</w:t>
      </w:r>
      <w:r>
        <w:rPr>
          <w:rFonts w:ascii="方正仿宋_GBK" w:eastAsia="方正仿宋_GBK" w:hAnsi="Times New Roman"/>
          <w:b w:val="0"/>
          <w:bCs/>
          <w:color w:val="333333"/>
          <w:sz w:val="32"/>
          <w:szCs w:val="32"/>
          <w:u w:val="single"/>
          <w:shd w:val="clear" w:color="auto" w:fill="FFFFFF"/>
        </w:rPr>
        <w:t>18696780803</w:t>
      </w:r>
      <w:r>
        <w:rPr>
          <w:rFonts w:ascii="方正仿宋_GBK" w:eastAsia="方正仿宋_GBK" w:hAnsi="Times New Roman" w:hint="eastAsia"/>
          <w:b w:val="0"/>
          <w:bCs/>
          <w:color w:val="333333"/>
          <w:sz w:val="32"/>
          <w:szCs w:val="32"/>
          <w:u w:val="single"/>
          <w:shd w:val="clear" w:color="auto" w:fill="FFFFFF"/>
        </w:rPr>
        <w:t xml:space="preserve">  </w:t>
      </w:r>
    </w:p>
    <w:p w:rsidR="00D05F3C" w:rsidRDefault="00060E48">
      <w:pPr>
        <w:pStyle w:val="aa"/>
        <w:widowControl/>
        <w:shd w:val="clear" w:color="auto" w:fill="FFFFFF"/>
        <w:spacing w:before="0" w:beforeAutospacing="0" w:after="0" w:afterAutospacing="0" w:line="580" w:lineRule="exact"/>
        <w:ind w:firstLineChars="200" w:firstLine="640"/>
        <w:rPr>
          <w:rFonts w:ascii="方正黑体_GBK" w:eastAsia="方正黑体_GBK" w:hAnsi="Times New Roman"/>
          <w:b w:val="0"/>
          <w:bCs/>
          <w:color w:val="333333"/>
          <w:sz w:val="32"/>
          <w:szCs w:val="32"/>
          <w:shd w:val="clear" w:color="auto" w:fill="FFFFFF"/>
        </w:rPr>
      </w:pPr>
      <w:r>
        <w:rPr>
          <w:rFonts w:ascii="方正黑体_GBK" w:eastAsia="方正黑体_GBK" w:hAnsi="Times New Roman" w:hint="eastAsia"/>
          <w:b w:val="0"/>
          <w:bCs/>
          <w:color w:val="333333"/>
          <w:sz w:val="32"/>
          <w:szCs w:val="32"/>
          <w:shd w:val="clear" w:color="auto" w:fill="FFFFFF"/>
        </w:rPr>
        <w:t>三、学校账号信息</w:t>
      </w:r>
    </w:p>
    <w:p w:rsidR="00D05F3C" w:rsidRPr="004B098A"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u w:val="single"/>
        </w:rPr>
      </w:pPr>
      <w:r w:rsidRPr="004B098A">
        <w:rPr>
          <w:rFonts w:ascii="方正仿宋_GBK" w:eastAsia="方正仿宋_GBK" w:hAnsi="Times New Roman" w:hint="eastAsia"/>
          <w:b w:val="0"/>
          <w:bCs/>
          <w:color w:val="333333"/>
          <w:sz w:val="32"/>
          <w:szCs w:val="32"/>
          <w:shd w:val="clear" w:color="auto" w:fill="FFFFFF"/>
        </w:rPr>
        <w:t>（1）收</w:t>
      </w:r>
      <w:r w:rsidR="004B098A">
        <w:rPr>
          <w:rFonts w:ascii="方正仿宋_GBK" w:eastAsia="方正仿宋_GBK" w:hAnsi="Times New Roman" w:hint="eastAsia"/>
          <w:b w:val="0"/>
          <w:bCs/>
          <w:color w:val="333333"/>
          <w:sz w:val="32"/>
          <w:szCs w:val="32"/>
          <w:shd w:val="clear" w:color="auto" w:fill="FFFFFF"/>
        </w:rPr>
        <w:t>付</w:t>
      </w:r>
      <w:r w:rsidRPr="004B098A">
        <w:rPr>
          <w:rFonts w:ascii="方正仿宋_GBK" w:eastAsia="方正仿宋_GBK" w:hAnsi="Times New Roman" w:hint="eastAsia"/>
          <w:b w:val="0"/>
          <w:bCs/>
          <w:color w:val="333333"/>
          <w:sz w:val="32"/>
          <w:szCs w:val="32"/>
          <w:shd w:val="clear" w:color="auto" w:fill="FFFFFF"/>
        </w:rPr>
        <w:t>款单位（人）：</w:t>
      </w:r>
      <w:r w:rsidRPr="004B098A">
        <w:rPr>
          <w:rFonts w:ascii="方正仿宋_GBK" w:eastAsia="方正仿宋_GBK" w:hAnsi="宋体" w:cs="宋体" w:hint="eastAsia"/>
          <w:b w:val="0"/>
          <w:bCs/>
          <w:sz w:val="32"/>
          <w:szCs w:val="32"/>
          <w:u w:val="single"/>
        </w:rPr>
        <w:t>西南政法大学</w:t>
      </w:r>
      <w:r w:rsidRPr="004B098A">
        <w:rPr>
          <w:rFonts w:ascii="方正仿宋_GBK" w:eastAsia="方正仿宋_GBK" w:hAnsi="Times New Roman" w:hint="eastAsia"/>
          <w:b w:val="0"/>
          <w:bCs/>
          <w:color w:val="333333"/>
          <w:sz w:val="32"/>
          <w:szCs w:val="32"/>
          <w:u w:val="single"/>
          <w:shd w:val="clear" w:color="auto" w:fill="FFFFFF"/>
        </w:rPr>
        <w:t xml:space="preserve"> </w:t>
      </w:r>
    </w:p>
    <w:p w:rsidR="00D05F3C" w:rsidRPr="004B098A"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u w:val="single"/>
          <w:shd w:val="clear" w:color="auto" w:fill="FFFFFF"/>
        </w:rPr>
      </w:pPr>
      <w:r w:rsidRPr="004B098A">
        <w:rPr>
          <w:rFonts w:ascii="方正仿宋_GBK" w:eastAsia="方正仿宋_GBK" w:hAnsi="Times New Roman" w:hint="eastAsia"/>
          <w:b w:val="0"/>
          <w:bCs/>
          <w:color w:val="333333"/>
          <w:sz w:val="32"/>
          <w:szCs w:val="32"/>
          <w:shd w:val="clear" w:color="auto" w:fill="FFFFFF"/>
        </w:rPr>
        <w:t>（2）开户行：</w:t>
      </w:r>
      <w:r w:rsidRPr="004B098A">
        <w:rPr>
          <w:rFonts w:ascii="方正仿宋_GBK" w:eastAsia="方正仿宋_GBK" w:hAnsi="宋体" w:cs="宋体" w:hint="eastAsia"/>
          <w:b w:val="0"/>
          <w:bCs/>
          <w:sz w:val="32"/>
          <w:szCs w:val="32"/>
          <w:u w:val="single"/>
        </w:rPr>
        <w:t>工行三峡广场支行</w:t>
      </w:r>
    </w:p>
    <w:p w:rsidR="00D05F3C" w:rsidRPr="004B098A"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u w:val="single"/>
          <w:shd w:val="clear" w:color="auto" w:fill="FFFFFF"/>
        </w:rPr>
      </w:pPr>
      <w:r w:rsidRPr="004B098A">
        <w:rPr>
          <w:rFonts w:ascii="方正仿宋_GBK" w:eastAsia="方正仿宋_GBK" w:hAnsi="Times New Roman" w:hint="eastAsia"/>
          <w:b w:val="0"/>
          <w:bCs/>
          <w:color w:val="333333"/>
          <w:sz w:val="32"/>
          <w:szCs w:val="32"/>
          <w:shd w:val="clear" w:color="auto" w:fill="FFFFFF"/>
        </w:rPr>
        <w:t>（3）银行帐号：</w:t>
      </w:r>
      <w:r w:rsidRPr="004B098A">
        <w:rPr>
          <w:rFonts w:ascii="方正仿宋_GBK" w:eastAsia="方正仿宋_GBK" w:hAnsi="宋体" w:cs="宋体" w:hint="eastAsia"/>
          <w:b w:val="0"/>
          <w:bCs/>
          <w:sz w:val="32"/>
          <w:szCs w:val="32"/>
          <w:u w:val="single"/>
        </w:rPr>
        <w:t>3100024109024939290</w:t>
      </w:r>
    </w:p>
    <w:p w:rsidR="00D05F3C" w:rsidRDefault="00060E48">
      <w:pPr>
        <w:pStyle w:val="aa"/>
        <w:widowControl/>
        <w:shd w:val="clear" w:color="auto" w:fill="FFFFFF"/>
        <w:spacing w:before="0" w:beforeAutospacing="0" w:after="0" w:afterAutospacing="0" w:line="580" w:lineRule="exact"/>
        <w:ind w:firstLineChars="200" w:firstLine="640"/>
        <w:rPr>
          <w:rFonts w:ascii="方正黑体_GBK" w:eastAsia="方正黑体_GBK" w:hAnsi="Times New Roman"/>
          <w:b w:val="0"/>
          <w:bCs/>
          <w:color w:val="333333"/>
          <w:sz w:val="32"/>
          <w:szCs w:val="32"/>
          <w:shd w:val="clear" w:color="auto" w:fill="FFFFFF"/>
        </w:rPr>
      </w:pPr>
      <w:r>
        <w:rPr>
          <w:rFonts w:ascii="方正黑体_GBK" w:eastAsia="方正黑体_GBK" w:hAnsi="Times New Roman" w:hint="eastAsia"/>
          <w:b w:val="0"/>
          <w:bCs/>
          <w:color w:val="333333"/>
          <w:sz w:val="32"/>
          <w:szCs w:val="32"/>
          <w:shd w:val="clear" w:color="auto" w:fill="FFFFFF"/>
        </w:rPr>
        <w:t>四、项目服务需求</w:t>
      </w:r>
    </w:p>
    <w:p w:rsidR="00D05F3C" w:rsidRPr="004B098A" w:rsidRDefault="00060E48">
      <w:pPr>
        <w:snapToGrid w:val="0"/>
        <w:spacing w:line="580" w:lineRule="exact"/>
        <w:ind w:firstLineChars="200" w:firstLine="640"/>
        <w:rPr>
          <w:rFonts w:ascii="方正仿宋_GBK" w:eastAsia="方正仿宋_GBK" w:hAnsi="宋体"/>
          <w:sz w:val="32"/>
          <w:szCs w:val="32"/>
        </w:rPr>
      </w:pPr>
      <w:r w:rsidRPr="004B098A">
        <w:rPr>
          <w:rFonts w:ascii="方正仿宋_GBK" w:eastAsia="方正仿宋_GBK" w:hAnsi="宋体" w:hint="eastAsia"/>
          <w:sz w:val="32"/>
          <w:szCs w:val="32"/>
        </w:rPr>
        <w:t>（一）</w:t>
      </w:r>
      <w:r w:rsidRPr="004B098A">
        <w:rPr>
          <w:rFonts w:ascii="方正仿宋_GBK" w:eastAsia="方正仿宋_GBK" w:hAnsi="宋体" w:hint="eastAsia"/>
          <w:sz w:val="32"/>
          <w:szCs w:val="32"/>
        </w:rPr>
        <w:tab/>
        <w:t>项目基本情况</w:t>
      </w:r>
    </w:p>
    <w:p w:rsidR="00D05F3C" w:rsidRPr="004B098A" w:rsidRDefault="00500CD9">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sidRPr="004B098A">
        <w:rPr>
          <w:rFonts w:ascii="方正仿宋_GBK" w:eastAsia="方正仿宋_GBK" w:hAnsi="Times New Roman" w:hint="eastAsia"/>
          <w:b w:val="0"/>
          <w:bCs/>
          <w:color w:val="333333"/>
          <w:sz w:val="32"/>
          <w:szCs w:val="32"/>
          <w:shd w:val="clear" w:color="auto" w:fill="FFFFFF"/>
        </w:rPr>
        <w:t>综合实验楼及附属地下车库停车场建设项目装饰装修工程项目投资金额</w:t>
      </w:r>
      <w:r w:rsidR="00060E48" w:rsidRPr="004B098A">
        <w:rPr>
          <w:rFonts w:ascii="方正仿宋_GBK" w:eastAsia="方正仿宋_GBK" w:hAnsi="Times New Roman" w:hint="eastAsia"/>
          <w:b w:val="0"/>
          <w:bCs/>
          <w:color w:val="333333"/>
          <w:sz w:val="32"/>
          <w:szCs w:val="32"/>
          <w:shd w:val="clear" w:color="auto" w:fill="FFFFFF"/>
        </w:rPr>
        <w:t>约为</w:t>
      </w:r>
      <w:r w:rsidRPr="004B098A">
        <w:rPr>
          <w:rFonts w:ascii="方正仿宋_GBK" w:eastAsia="方正仿宋_GBK" w:hAnsi="Times New Roman" w:hint="eastAsia"/>
          <w:b w:val="0"/>
          <w:bCs/>
          <w:color w:val="333333"/>
          <w:sz w:val="32"/>
          <w:szCs w:val="32"/>
          <w:shd w:val="clear" w:color="auto" w:fill="FFFFFF"/>
        </w:rPr>
        <w:t>4564.3</w:t>
      </w:r>
      <w:r w:rsidR="00060E48" w:rsidRPr="004B098A">
        <w:rPr>
          <w:rFonts w:ascii="方正仿宋_GBK" w:eastAsia="方正仿宋_GBK" w:hAnsi="Times New Roman" w:hint="eastAsia"/>
          <w:b w:val="0"/>
          <w:bCs/>
          <w:color w:val="333333"/>
          <w:sz w:val="32"/>
          <w:szCs w:val="32"/>
          <w:shd w:val="clear" w:color="auto" w:fill="FFFFFF"/>
        </w:rPr>
        <w:t>万元。</w:t>
      </w:r>
    </w:p>
    <w:p w:rsidR="00D05F3C" w:rsidRPr="004B098A"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宋体"/>
          <w:b w:val="0"/>
          <w:sz w:val="32"/>
          <w:szCs w:val="32"/>
        </w:rPr>
      </w:pPr>
      <w:r w:rsidRPr="004B098A">
        <w:rPr>
          <w:rFonts w:ascii="方正仿宋_GBK" w:eastAsia="方正仿宋_GBK" w:hAnsi="宋体" w:hint="eastAsia"/>
          <w:b w:val="0"/>
          <w:sz w:val="32"/>
          <w:szCs w:val="32"/>
        </w:rPr>
        <w:t>（二）服务范围及要求</w:t>
      </w:r>
    </w:p>
    <w:p w:rsidR="00D05F3C" w:rsidRPr="004B098A" w:rsidRDefault="00500CD9">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sidRPr="004B098A">
        <w:rPr>
          <w:rFonts w:ascii="方正仿宋_GBK" w:eastAsia="方正仿宋_GBK" w:hAnsi="Times New Roman" w:hint="eastAsia"/>
          <w:b w:val="0"/>
          <w:bCs/>
          <w:color w:val="333333"/>
          <w:sz w:val="32"/>
          <w:szCs w:val="32"/>
          <w:shd w:val="clear" w:color="auto" w:fill="FFFFFF"/>
        </w:rPr>
        <w:t>根据施工图编制施工图预算</w:t>
      </w:r>
      <w:r w:rsidR="00060E48" w:rsidRPr="004B098A">
        <w:rPr>
          <w:rFonts w:ascii="方正仿宋_GBK" w:eastAsia="方正仿宋_GBK" w:hAnsi="Times New Roman" w:hint="eastAsia"/>
          <w:b w:val="0"/>
          <w:bCs/>
          <w:color w:val="333333"/>
          <w:sz w:val="32"/>
          <w:szCs w:val="32"/>
          <w:shd w:val="clear" w:color="auto" w:fill="FFFFFF"/>
        </w:rPr>
        <w:t>。</w:t>
      </w:r>
    </w:p>
    <w:p w:rsidR="00D05F3C" w:rsidRPr="004B098A" w:rsidRDefault="00060E48">
      <w:pPr>
        <w:snapToGrid w:val="0"/>
        <w:spacing w:line="580" w:lineRule="exact"/>
        <w:ind w:firstLineChars="200" w:firstLine="640"/>
        <w:rPr>
          <w:rFonts w:ascii="方正仿宋_GBK" w:eastAsia="方正仿宋_GBK" w:hAnsi="宋体"/>
          <w:sz w:val="32"/>
          <w:szCs w:val="32"/>
        </w:rPr>
      </w:pPr>
      <w:r w:rsidRPr="004B098A">
        <w:rPr>
          <w:rFonts w:ascii="方正仿宋_GBK" w:eastAsia="方正仿宋_GBK" w:hAnsi="宋体" w:hint="eastAsia"/>
          <w:sz w:val="32"/>
          <w:szCs w:val="32"/>
        </w:rPr>
        <w:lastRenderedPageBreak/>
        <w:t>（三）质量要求</w:t>
      </w:r>
    </w:p>
    <w:p w:rsidR="00D05F3C" w:rsidRPr="004B098A" w:rsidRDefault="00060E48">
      <w:pPr>
        <w:snapToGrid w:val="0"/>
        <w:spacing w:line="580" w:lineRule="exact"/>
        <w:ind w:firstLineChars="200" w:firstLine="640"/>
        <w:rPr>
          <w:rFonts w:ascii="方正仿宋_GBK" w:eastAsia="方正仿宋_GBK" w:hAnsi="宋体"/>
          <w:sz w:val="32"/>
          <w:szCs w:val="32"/>
        </w:rPr>
      </w:pPr>
      <w:r w:rsidRPr="004B098A">
        <w:rPr>
          <w:rFonts w:ascii="方正仿宋_GBK" w:eastAsia="方正仿宋_GBK" w:hAnsi="宋体" w:hint="eastAsia"/>
          <w:sz w:val="32"/>
          <w:szCs w:val="32"/>
        </w:rPr>
        <w:t>工程造价咨询成果文件应符合《建设工程造价咨询规范》（GB/T 51095-2015)及采购人要求。</w:t>
      </w:r>
    </w:p>
    <w:p w:rsidR="00D05F3C" w:rsidRDefault="00060E48">
      <w:pPr>
        <w:pStyle w:val="aa"/>
        <w:widowControl/>
        <w:shd w:val="clear" w:color="auto" w:fill="FFFFFF"/>
        <w:spacing w:before="0" w:beforeAutospacing="0" w:after="0" w:afterAutospacing="0" w:line="580" w:lineRule="exact"/>
        <w:ind w:firstLineChars="200" w:firstLine="640"/>
        <w:rPr>
          <w:rFonts w:ascii="方正黑体_GBK" w:eastAsia="方正黑体_GBK"/>
          <w:b w:val="0"/>
          <w:bCs/>
          <w:color w:val="333333"/>
          <w:sz w:val="32"/>
          <w:szCs w:val="32"/>
          <w:shd w:val="clear" w:color="auto" w:fill="FFFFFF"/>
        </w:rPr>
      </w:pPr>
      <w:r>
        <w:rPr>
          <w:rFonts w:ascii="方正黑体_GBK" w:eastAsia="方正黑体_GBK" w:hint="eastAsia"/>
          <w:b w:val="0"/>
          <w:bCs/>
          <w:color w:val="333333"/>
          <w:sz w:val="32"/>
          <w:szCs w:val="32"/>
          <w:shd w:val="clear" w:color="auto" w:fill="FFFFFF"/>
        </w:rPr>
        <w:t>五、投标人资格条件</w:t>
      </w:r>
    </w:p>
    <w:p w:rsidR="00D05F3C" w:rsidRPr="004B098A" w:rsidRDefault="00060E48">
      <w:pPr>
        <w:spacing w:line="580" w:lineRule="exact"/>
        <w:ind w:firstLineChars="200" w:firstLine="640"/>
        <w:rPr>
          <w:rFonts w:ascii="方正仿宋_GBK" w:eastAsia="方正仿宋_GBK" w:hAnsi="宋体" w:cs="宋体"/>
          <w:sz w:val="32"/>
          <w:szCs w:val="32"/>
        </w:rPr>
      </w:pPr>
      <w:r w:rsidRPr="004B098A">
        <w:rPr>
          <w:rFonts w:ascii="方正仿宋_GBK" w:eastAsia="方正仿宋_GBK" w:hAnsi="宋体" w:cs="宋体" w:hint="eastAsia"/>
          <w:sz w:val="32"/>
          <w:szCs w:val="32"/>
        </w:rPr>
        <w:t>（一）基本资格条件</w:t>
      </w:r>
    </w:p>
    <w:p w:rsidR="00D05F3C" w:rsidRPr="004B098A" w:rsidRDefault="00060E48">
      <w:pPr>
        <w:snapToGrid w:val="0"/>
        <w:spacing w:line="580" w:lineRule="exact"/>
        <w:ind w:firstLineChars="200" w:firstLine="640"/>
        <w:rPr>
          <w:rFonts w:ascii="方正仿宋_GBK" w:eastAsia="方正仿宋_GBK" w:hAnsi="宋体" w:cs="宋体"/>
          <w:sz w:val="32"/>
          <w:szCs w:val="32"/>
        </w:rPr>
      </w:pPr>
      <w:r w:rsidRPr="004B098A">
        <w:rPr>
          <w:rFonts w:ascii="方正仿宋_GBK" w:eastAsia="方正仿宋_GBK" w:hAnsi="宋体" w:cs="宋体" w:hint="eastAsia"/>
          <w:sz w:val="32"/>
          <w:szCs w:val="32"/>
        </w:rPr>
        <w:t>1.具有独立承担民事责任的能力。</w:t>
      </w:r>
    </w:p>
    <w:p w:rsidR="00D05F3C" w:rsidRPr="004B098A" w:rsidRDefault="00060E48">
      <w:pPr>
        <w:snapToGrid w:val="0"/>
        <w:spacing w:line="580" w:lineRule="exact"/>
        <w:ind w:firstLineChars="200" w:firstLine="640"/>
        <w:rPr>
          <w:rFonts w:ascii="方正仿宋_GBK" w:eastAsia="方正仿宋_GBK" w:hAnsi="宋体" w:cs="宋体"/>
          <w:sz w:val="32"/>
          <w:szCs w:val="32"/>
        </w:rPr>
      </w:pPr>
      <w:r w:rsidRPr="004B098A">
        <w:rPr>
          <w:rFonts w:ascii="方正仿宋_GBK" w:eastAsia="方正仿宋_GBK" w:hAnsi="宋体" w:cs="宋体" w:hint="eastAsia"/>
          <w:sz w:val="32"/>
          <w:szCs w:val="32"/>
        </w:rPr>
        <w:t>2.具有良好的商业信誉和健全的财务会计制度。</w:t>
      </w:r>
    </w:p>
    <w:p w:rsidR="00D05F3C" w:rsidRPr="004B098A" w:rsidRDefault="00060E48">
      <w:pPr>
        <w:snapToGrid w:val="0"/>
        <w:spacing w:line="580" w:lineRule="exact"/>
        <w:ind w:firstLineChars="200" w:firstLine="640"/>
        <w:rPr>
          <w:rFonts w:ascii="方正仿宋_GBK" w:eastAsia="方正仿宋_GBK" w:hAnsi="宋体" w:cs="宋体"/>
          <w:sz w:val="32"/>
          <w:szCs w:val="32"/>
        </w:rPr>
      </w:pPr>
      <w:r w:rsidRPr="004B098A">
        <w:rPr>
          <w:rFonts w:ascii="方正仿宋_GBK" w:eastAsia="方正仿宋_GBK" w:hAnsi="宋体" w:cs="宋体" w:hint="eastAsia"/>
          <w:sz w:val="32"/>
          <w:szCs w:val="32"/>
        </w:rPr>
        <w:t>3. 具有履行合同所必需的设备和专业技术能力。</w:t>
      </w:r>
    </w:p>
    <w:p w:rsidR="00D05F3C" w:rsidRPr="004B098A" w:rsidRDefault="00060E48">
      <w:pPr>
        <w:snapToGrid w:val="0"/>
        <w:spacing w:line="580" w:lineRule="exact"/>
        <w:ind w:firstLineChars="200" w:firstLine="640"/>
        <w:rPr>
          <w:rFonts w:ascii="方正仿宋_GBK" w:eastAsia="方正仿宋_GBK" w:hAnsi="宋体" w:cs="宋体"/>
          <w:sz w:val="32"/>
          <w:szCs w:val="32"/>
        </w:rPr>
      </w:pPr>
      <w:r w:rsidRPr="004B098A">
        <w:rPr>
          <w:rFonts w:ascii="方正仿宋_GBK" w:eastAsia="方正仿宋_GBK" w:hAnsi="宋体" w:cs="宋体" w:hint="eastAsia"/>
          <w:sz w:val="32"/>
          <w:szCs w:val="32"/>
        </w:rPr>
        <w:t>4.有依法缴纳税收和社会保障资金的良好记录。</w:t>
      </w:r>
    </w:p>
    <w:p w:rsidR="00D05F3C" w:rsidRPr="004B098A" w:rsidRDefault="00060E48">
      <w:pPr>
        <w:spacing w:line="580" w:lineRule="exact"/>
        <w:ind w:firstLineChars="200" w:firstLine="640"/>
        <w:rPr>
          <w:rFonts w:ascii="方正仿宋_GBK" w:eastAsia="方正仿宋_GBK" w:hAnsi="宋体" w:cs="宋体"/>
          <w:sz w:val="32"/>
          <w:szCs w:val="32"/>
        </w:rPr>
      </w:pPr>
      <w:r w:rsidRPr="004B098A">
        <w:rPr>
          <w:rFonts w:ascii="方正仿宋_GBK" w:eastAsia="方正仿宋_GBK" w:hAnsi="宋体" w:cs="宋体" w:hint="eastAsia"/>
          <w:sz w:val="32"/>
          <w:szCs w:val="32"/>
        </w:rPr>
        <w:t>5.参加政府采购活动前三年内，在经营活动中没有重大违法记录。</w:t>
      </w:r>
    </w:p>
    <w:p w:rsidR="00D05F3C" w:rsidRPr="004B098A" w:rsidRDefault="00060E48">
      <w:pPr>
        <w:spacing w:line="580" w:lineRule="exact"/>
        <w:ind w:firstLineChars="200" w:firstLine="640"/>
        <w:rPr>
          <w:rFonts w:ascii="方正仿宋_GBK" w:eastAsia="方正仿宋_GBK" w:hAnsi="宋体" w:cs="宋体"/>
          <w:sz w:val="32"/>
          <w:szCs w:val="32"/>
        </w:rPr>
      </w:pPr>
      <w:r w:rsidRPr="004B098A">
        <w:rPr>
          <w:rFonts w:ascii="方正仿宋_GBK" w:eastAsia="方正仿宋_GBK" w:hAnsi="宋体" w:cs="宋体" w:hint="eastAsia"/>
          <w:sz w:val="32"/>
          <w:szCs w:val="32"/>
        </w:rPr>
        <w:t>6.法律、行政法规规定的其他条件。</w:t>
      </w:r>
    </w:p>
    <w:p w:rsidR="00D05F3C" w:rsidRPr="004B098A" w:rsidRDefault="00060E48">
      <w:pPr>
        <w:spacing w:line="580" w:lineRule="exact"/>
        <w:ind w:firstLineChars="200" w:firstLine="640"/>
        <w:rPr>
          <w:rFonts w:ascii="方正仿宋_GBK" w:eastAsia="方正仿宋_GBK" w:hAnsi="宋体" w:cs="宋体"/>
          <w:sz w:val="32"/>
          <w:szCs w:val="32"/>
        </w:rPr>
      </w:pPr>
      <w:r w:rsidRPr="004B098A">
        <w:rPr>
          <w:rFonts w:ascii="方正仿宋_GBK" w:eastAsia="方正仿宋_GBK" w:hAnsi="宋体" w:cs="宋体" w:hint="eastAsia"/>
          <w:sz w:val="32"/>
          <w:szCs w:val="32"/>
        </w:rPr>
        <w:t>（二）特定资格条件</w:t>
      </w:r>
    </w:p>
    <w:p w:rsidR="005F02DD" w:rsidRPr="004B098A" w:rsidRDefault="005F02DD">
      <w:pPr>
        <w:spacing w:line="580" w:lineRule="exact"/>
        <w:ind w:firstLineChars="200" w:firstLine="640"/>
        <w:jc w:val="left"/>
        <w:rPr>
          <w:rFonts w:ascii="方正仿宋_GBK" w:eastAsia="方正仿宋_GBK"/>
          <w:bCs/>
          <w:color w:val="333333"/>
          <w:kern w:val="0"/>
          <w:sz w:val="32"/>
          <w:szCs w:val="32"/>
          <w:shd w:val="clear" w:color="auto" w:fill="FFFFFF"/>
        </w:rPr>
      </w:pPr>
      <w:r w:rsidRPr="004B098A">
        <w:rPr>
          <w:rFonts w:ascii="方正仿宋_GBK" w:eastAsia="方正仿宋_GBK" w:hint="eastAsia"/>
          <w:bCs/>
          <w:color w:val="333333"/>
          <w:kern w:val="0"/>
          <w:sz w:val="32"/>
          <w:szCs w:val="32"/>
          <w:shd w:val="clear" w:color="auto" w:fill="FFFFFF"/>
        </w:rPr>
        <w:t>无。</w:t>
      </w:r>
    </w:p>
    <w:p w:rsidR="00D05F3C" w:rsidRDefault="00060E48">
      <w:pPr>
        <w:spacing w:line="580" w:lineRule="exact"/>
        <w:ind w:firstLineChars="200" w:firstLine="640"/>
        <w:jc w:val="left"/>
        <w:rPr>
          <w:rFonts w:ascii="方正黑体_GBK" w:eastAsia="方正黑体_GBK"/>
          <w:b/>
          <w:bCs/>
          <w:color w:val="333333"/>
          <w:kern w:val="0"/>
          <w:sz w:val="32"/>
          <w:szCs w:val="32"/>
          <w:shd w:val="clear" w:color="auto" w:fill="FFFFFF"/>
        </w:rPr>
      </w:pPr>
      <w:r>
        <w:rPr>
          <w:rFonts w:ascii="方正黑体_GBK" w:eastAsia="方正黑体_GBK" w:hint="eastAsia"/>
          <w:bCs/>
          <w:color w:val="333333"/>
          <w:kern w:val="0"/>
          <w:sz w:val="32"/>
          <w:szCs w:val="32"/>
          <w:shd w:val="clear" w:color="auto" w:fill="FFFFFF"/>
        </w:rPr>
        <w:t>六、采购</w:t>
      </w:r>
      <w:r>
        <w:rPr>
          <w:rFonts w:ascii="方正黑体_GBK" w:eastAsia="方正黑体_GBK"/>
          <w:bCs/>
          <w:color w:val="333333"/>
          <w:kern w:val="0"/>
          <w:sz w:val="32"/>
          <w:szCs w:val="32"/>
          <w:shd w:val="clear" w:color="auto" w:fill="FFFFFF"/>
        </w:rPr>
        <w:t>预算：</w:t>
      </w:r>
      <w:r w:rsidR="00500CD9">
        <w:rPr>
          <w:rFonts w:ascii="方正黑体_GBK" w:eastAsia="方正黑体_GBK" w:hint="eastAsia"/>
          <w:b/>
          <w:bCs/>
          <w:color w:val="333333"/>
          <w:kern w:val="0"/>
          <w:sz w:val="32"/>
          <w:szCs w:val="32"/>
          <w:shd w:val="clear" w:color="auto" w:fill="FFFFFF"/>
        </w:rPr>
        <w:t>19.46</w:t>
      </w:r>
      <w:r>
        <w:rPr>
          <w:rFonts w:ascii="方正黑体_GBK" w:eastAsia="方正黑体_GBK" w:hint="eastAsia"/>
          <w:b/>
          <w:bCs/>
          <w:color w:val="333333"/>
          <w:kern w:val="0"/>
          <w:sz w:val="32"/>
          <w:szCs w:val="32"/>
          <w:shd w:val="clear" w:color="auto" w:fill="FFFFFF"/>
        </w:rPr>
        <w:t>万元</w:t>
      </w:r>
    </w:p>
    <w:p w:rsidR="00D05F3C" w:rsidRDefault="00DE6DAD">
      <w:pPr>
        <w:pStyle w:val="a0"/>
        <w:spacing w:line="580" w:lineRule="exact"/>
        <w:ind w:firstLineChars="200" w:firstLine="640"/>
        <w:rPr>
          <w:rFonts w:ascii="方正黑体_GBK" w:eastAsia="方正黑体_GBK" w:hAnsi="宋体" w:cs="宋体"/>
          <w:sz w:val="32"/>
          <w:szCs w:val="32"/>
        </w:rPr>
      </w:pPr>
      <w:r>
        <w:rPr>
          <w:rFonts w:ascii="方正黑体_GBK" w:eastAsia="方正黑体_GBK" w:hAnsi="宋体" w:cs="宋体" w:hint="eastAsia"/>
          <w:sz w:val="32"/>
          <w:szCs w:val="32"/>
        </w:rPr>
        <w:t>七</w:t>
      </w:r>
      <w:r w:rsidR="00060E48">
        <w:rPr>
          <w:rFonts w:ascii="方正黑体_GBK" w:eastAsia="方正黑体_GBK" w:hAnsi="宋体" w:cs="宋体" w:hint="eastAsia"/>
          <w:sz w:val="32"/>
          <w:szCs w:val="32"/>
        </w:rPr>
        <w:t>、人员配备要求：</w:t>
      </w:r>
    </w:p>
    <w:p w:rsidR="00D05F3C" w:rsidRDefault="00A03ABD">
      <w:pPr>
        <w:pStyle w:val="a0"/>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1</w:t>
      </w:r>
      <w:r>
        <w:rPr>
          <w:rFonts w:ascii="方正仿宋_GBK" w:eastAsia="方正仿宋_GBK" w:hAnsi="宋体" w:cs="宋体"/>
          <w:sz w:val="32"/>
          <w:szCs w:val="32"/>
        </w:rPr>
        <w:t>.</w:t>
      </w:r>
      <w:ins w:id="0" w:author="admin" w:date="2021-11-18T10:02:00Z">
        <w:r w:rsidR="00060E48" w:rsidRPr="004B098A">
          <w:rPr>
            <w:rFonts w:ascii="方正仿宋_GBK" w:eastAsia="方正仿宋_GBK" w:hAnsi="宋体" w:cs="宋体" w:hint="eastAsia"/>
            <w:sz w:val="32"/>
            <w:szCs w:val="32"/>
          </w:rPr>
          <w:t>拟任</w:t>
        </w:r>
      </w:ins>
      <w:ins w:id="1" w:author="admin" w:date="2021-11-18T10:03:00Z">
        <w:r w:rsidR="00060E48" w:rsidRPr="004B098A">
          <w:rPr>
            <w:rFonts w:ascii="方正仿宋_GBK" w:eastAsia="方正仿宋_GBK" w:hAnsi="宋体" w:cs="宋体" w:hint="eastAsia"/>
            <w:sz w:val="32"/>
            <w:szCs w:val="32"/>
          </w:rPr>
          <w:t>项目负责人</w:t>
        </w:r>
      </w:ins>
      <w:r w:rsidR="00244944">
        <w:rPr>
          <w:rFonts w:ascii="方正仿宋_GBK" w:eastAsia="方正仿宋_GBK" w:hAnsi="宋体" w:cs="宋体" w:hint="eastAsia"/>
          <w:sz w:val="32"/>
          <w:szCs w:val="32"/>
        </w:rPr>
        <w:t>：</w:t>
      </w:r>
      <w:r w:rsidR="00244944">
        <w:rPr>
          <w:rFonts w:ascii="方正仿宋_GBK" w:eastAsia="方正仿宋_GBK" w:hAnsi="宋体" w:cs="宋体"/>
          <w:sz w:val="32"/>
          <w:szCs w:val="32"/>
        </w:rPr>
        <w:t>人数</w:t>
      </w:r>
      <w:r w:rsidR="00244944">
        <w:rPr>
          <w:rFonts w:ascii="方正仿宋_GBK" w:eastAsia="方正仿宋_GBK" w:hAnsi="宋体" w:cs="宋体" w:hint="eastAsia"/>
          <w:sz w:val="32"/>
          <w:szCs w:val="32"/>
        </w:rPr>
        <w:t>1人，</w:t>
      </w:r>
      <w:ins w:id="2" w:author="admin" w:date="2021-11-18T10:03:00Z">
        <w:r w:rsidR="00060E48" w:rsidRPr="004B098A">
          <w:rPr>
            <w:rFonts w:ascii="方正仿宋_GBK" w:eastAsia="方正仿宋_GBK" w:hAnsi="宋体" w:cs="宋体" w:hint="eastAsia"/>
            <w:sz w:val="32"/>
            <w:szCs w:val="32"/>
          </w:rPr>
          <w:t>应具有有效的一级注册造价工程师</w:t>
        </w:r>
      </w:ins>
      <w:r w:rsidR="00060E48" w:rsidRPr="004B098A">
        <w:rPr>
          <w:rFonts w:ascii="方正仿宋_GBK" w:eastAsia="方正仿宋_GBK" w:hAnsi="宋体" w:cs="宋体" w:hint="eastAsia"/>
          <w:sz w:val="32"/>
          <w:szCs w:val="32"/>
        </w:rPr>
        <w:t>执业资格，</w:t>
      </w:r>
      <w:r w:rsidR="004309C5">
        <w:rPr>
          <w:rFonts w:ascii="方正仿宋_GBK" w:eastAsia="方正仿宋_GBK" w:hAnsi="宋体" w:cs="宋体" w:hint="eastAsia"/>
          <w:sz w:val="32"/>
          <w:szCs w:val="32"/>
        </w:rPr>
        <w:t>高级</w:t>
      </w:r>
      <w:r w:rsidR="004309C5">
        <w:rPr>
          <w:rFonts w:ascii="方正仿宋_GBK" w:eastAsia="方正仿宋_GBK" w:hAnsi="宋体" w:cs="宋体"/>
          <w:sz w:val="32"/>
          <w:szCs w:val="32"/>
        </w:rPr>
        <w:t>工程师及以上职称，</w:t>
      </w:r>
      <w:r w:rsidR="00060E48" w:rsidRPr="004B098A">
        <w:rPr>
          <w:rFonts w:ascii="方正仿宋_GBK" w:eastAsia="方正仿宋_GBK" w:hAnsi="宋体" w:cs="宋体" w:hint="eastAsia"/>
          <w:sz w:val="32"/>
          <w:szCs w:val="32"/>
        </w:rPr>
        <w:t>负责该项目的审核签章。</w:t>
      </w:r>
      <w:ins w:id="3" w:author="admin" w:date="2021-11-18T10:08:00Z">
        <w:r w:rsidR="00060E48" w:rsidRPr="004B098A">
          <w:rPr>
            <w:rFonts w:ascii="方正仿宋_GBK" w:eastAsia="方正仿宋_GBK" w:hAnsi="宋体" w:cs="宋体" w:hint="eastAsia"/>
            <w:sz w:val="32"/>
            <w:szCs w:val="32"/>
          </w:rPr>
          <w:t>并提供</w:t>
        </w:r>
      </w:ins>
      <w:r w:rsidR="00060E48" w:rsidRPr="004B098A">
        <w:rPr>
          <w:rFonts w:ascii="方正仿宋_GBK" w:eastAsia="方正仿宋_GBK" w:hAnsi="宋体" w:cs="宋体" w:hint="eastAsia"/>
          <w:sz w:val="32"/>
          <w:szCs w:val="32"/>
        </w:rPr>
        <w:t>执业资格证书复印件</w:t>
      </w:r>
      <w:r w:rsidR="004309C5">
        <w:rPr>
          <w:rFonts w:ascii="方正仿宋_GBK" w:eastAsia="方正仿宋_GBK" w:hAnsi="宋体" w:cs="宋体" w:hint="eastAsia"/>
          <w:sz w:val="32"/>
          <w:szCs w:val="32"/>
        </w:rPr>
        <w:t>、</w:t>
      </w:r>
      <w:r w:rsidR="004309C5">
        <w:rPr>
          <w:rFonts w:ascii="方正仿宋_GBK" w:eastAsia="方正仿宋_GBK" w:hAnsi="宋体" w:cs="宋体"/>
          <w:sz w:val="32"/>
          <w:szCs w:val="32"/>
        </w:rPr>
        <w:t>职称证书复印件</w:t>
      </w:r>
      <w:r w:rsidR="00060E48" w:rsidRPr="004B098A">
        <w:rPr>
          <w:rFonts w:ascii="方正仿宋_GBK" w:eastAsia="方正仿宋_GBK" w:hAnsi="宋体" w:cs="宋体" w:hint="eastAsia"/>
          <w:sz w:val="32"/>
          <w:szCs w:val="32"/>
        </w:rPr>
        <w:t>，</w:t>
      </w:r>
      <w:ins w:id="4" w:author="admin" w:date="2021-11-18T10:08:00Z">
        <w:r w:rsidR="00060E48" w:rsidRPr="004B098A">
          <w:rPr>
            <w:rFonts w:ascii="方正仿宋_GBK" w:eastAsia="方正仿宋_GBK" w:hAnsi="宋体" w:cs="宋体" w:hint="eastAsia"/>
            <w:sz w:val="32"/>
            <w:szCs w:val="32"/>
          </w:rPr>
          <w:t>本单位为其缴纳的半年内</w:t>
        </w:r>
      </w:ins>
      <w:ins w:id="5" w:author="admin" w:date="2021-11-18T10:09:00Z">
        <w:r w:rsidR="00060E48" w:rsidRPr="004B098A">
          <w:rPr>
            <w:rFonts w:ascii="方正仿宋_GBK" w:eastAsia="方正仿宋_GBK" w:hAnsi="宋体" w:cs="宋体" w:hint="eastAsia"/>
            <w:sz w:val="32"/>
            <w:szCs w:val="32"/>
          </w:rPr>
          <w:t>社保</w:t>
        </w:r>
      </w:ins>
      <w:ins w:id="6" w:author="admin" w:date="2021-11-18T10:08:00Z">
        <w:r w:rsidR="00060E48" w:rsidRPr="004B098A">
          <w:rPr>
            <w:rFonts w:ascii="方正仿宋_GBK" w:eastAsia="方正仿宋_GBK" w:hAnsi="宋体" w:cs="宋体" w:hint="eastAsia"/>
            <w:sz w:val="32"/>
            <w:szCs w:val="32"/>
          </w:rPr>
          <w:t>缴纳证明</w:t>
        </w:r>
      </w:ins>
      <w:ins w:id="7" w:author="admin" w:date="2021-11-18T10:09:00Z">
        <w:r w:rsidR="00060E48" w:rsidRPr="004B098A">
          <w:rPr>
            <w:rFonts w:ascii="方正仿宋_GBK" w:eastAsia="方正仿宋_GBK" w:hAnsi="宋体" w:cs="宋体" w:hint="eastAsia"/>
            <w:sz w:val="32"/>
            <w:szCs w:val="32"/>
          </w:rPr>
          <w:t>。</w:t>
        </w:r>
      </w:ins>
    </w:p>
    <w:p w:rsidR="00244944" w:rsidRPr="00244944" w:rsidRDefault="00244944" w:rsidP="00244944">
      <w:pPr>
        <w:pStyle w:val="a4"/>
        <w:rPr>
          <w:ins w:id="8" w:author="admin" w:date="2021-11-18T10:02:00Z"/>
          <w:rFonts w:ascii="方正仿宋_GBK" w:eastAsia="方正仿宋_GBK"/>
          <w:b w:val="0"/>
          <w:sz w:val="32"/>
          <w:szCs w:val="32"/>
        </w:rPr>
      </w:pPr>
      <w:r>
        <w:rPr>
          <w:rFonts w:hint="eastAsia"/>
        </w:rPr>
        <w:t xml:space="preserve">   </w:t>
      </w:r>
      <w:r w:rsidRPr="00244944">
        <w:rPr>
          <w:rFonts w:ascii="方正仿宋_GBK" w:eastAsia="方正仿宋_GBK" w:hint="eastAsia"/>
          <w:sz w:val="32"/>
          <w:szCs w:val="32"/>
        </w:rPr>
        <w:t xml:space="preserve"> </w:t>
      </w:r>
      <w:r w:rsidR="00A03ABD">
        <w:rPr>
          <w:rFonts w:ascii="方正仿宋_GBK" w:eastAsia="方正仿宋_GBK"/>
          <w:sz w:val="32"/>
          <w:szCs w:val="32"/>
        </w:rPr>
        <w:t>2.</w:t>
      </w:r>
      <w:r w:rsidRPr="00244944">
        <w:rPr>
          <w:rFonts w:ascii="方正仿宋_GBK" w:eastAsia="方正仿宋_GBK" w:hint="eastAsia"/>
          <w:sz w:val="32"/>
          <w:szCs w:val="32"/>
        </w:rPr>
        <w:t xml:space="preserve"> </w:t>
      </w:r>
      <w:r w:rsidRPr="00244944">
        <w:rPr>
          <w:rFonts w:ascii="方正仿宋_GBK" w:eastAsia="方正仿宋_GBK" w:hint="eastAsia"/>
          <w:b w:val="0"/>
          <w:sz w:val="32"/>
          <w:szCs w:val="32"/>
        </w:rPr>
        <w:t>项目专业负责人</w:t>
      </w:r>
      <w:r>
        <w:rPr>
          <w:rFonts w:ascii="方正仿宋_GBK" w:eastAsia="方正仿宋_GBK" w:hint="eastAsia"/>
          <w:b w:val="0"/>
          <w:sz w:val="32"/>
          <w:szCs w:val="32"/>
        </w:rPr>
        <w:t>：</w:t>
      </w:r>
      <w:r w:rsidRPr="00244944">
        <w:rPr>
          <w:rFonts w:ascii="方正仿宋_GBK" w:eastAsia="方正仿宋_GBK" w:hint="eastAsia"/>
          <w:b w:val="0"/>
          <w:sz w:val="32"/>
          <w:szCs w:val="32"/>
        </w:rPr>
        <w:t>人数2人</w:t>
      </w:r>
      <w:r>
        <w:rPr>
          <w:rFonts w:ascii="方正仿宋_GBK" w:eastAsia="方正仿宋_GBK" w:hint="eastAsia"/>
          <w:b w:val="0"/>
          <w:sz w:val="32"/>
          <w:szCs w:val="32"/>
        </w:rPr>
        <w:t>（土建组负责人</w:t>
      </w:r>
      <w:r w:rsidRPr="00244944">
        <w:rPr>
          <w:rFonts w:ascii="方正仿宋_GBK" w:eastAsia="方正仿宋_GBK" w:hint="eastAsia"/>
          <w:b w:val="0"/>
          <w:sz w:val="32"/>
          <w:szCs w:val="32"/>
        </w:rPr>
        <w:t>1</w:t>
      </w:r>
      <w:r>
        <w:rPr>
          <w:rFonts w:ascii="方正仿宋_GBK" w:eastAsia="方正仿宋_GBK" w:hint="eastAsia"/>
          <w:b w:val="0"/>
          <w:sz w:val="32"/>
          <w:szCs w:val="32"/>
        </w:rPr>
        <w:t>人，</w:t>
      </w:r>
      <w:proofErr w:type="gramStart"/>
      <w:r>
        <w:rPr>
          <w:rFonts w:ascii="方正仿宋_GBK" w:eastAsia="方正仿宋_GBK" w:hint="eastAsia"/>
          <w:b w:val="0"/>
          <w:sz w:val="32"/>
          <w:szCs w:val="32"/>
        </w:rPr>
        <w:t>安装组</w:t>
      </w:r>
      <w:proofErr w:type="gramEnd"/>
      <w:r>
        <w:rPr>
          <w:rFonts w:ascii="方正仿宋_GBK" w:eastAsia="方正仿宋_GBK" w:hint="eastAsia"/>
          <w:b w:val="0"/>
          <w:sz w:val="32"/>
          <w:szCs w:val="32"/>
        </w:rPr>
        <w:t>负责人</w:t>
      </w:r>
      <w:r w:rsidRPr="00244944">
        <w:rPr>
          <w:rFonts w:ascii="方正仿宋_GBK" w:eastAsia="方正仿宋_GBK" w:hint="eastAsia"/>
          <w:b w:val="0"/>
          <w:sz w:val="32"/>
          <w:szCs w:val="32"/>
        </w:rPr>
        <w:t>1人）</w:t>
      </w:r>
      <w:r>
        <w:rPr>
          <w:rFonts w:ascii="方正仿宋_GBK" w:eastAsia="方正仿宋_GBK" w:hint="eastAsia"/>
          <w:b w:val="0"/>
          <w:sz w:val="32"/>
          <w:szCs w:val="32"/>
        </w:rPr>
        <w:t>，</w:t>
      </w:r>
      <w:r w:rsidRPr="00244944">
        <w:rPr>
          <w:rFonts w:ascii="方正仿宋_GBK" w:eastAsia="方正仿宋_GBK" w:hint="eastAsia"/>
          <w:b w:val="0"/>
          <w:sz w:val="32"/>
          <w:szCs w:val="32"/>
        </w:rPr>
        <w:t>应具有有效的一级注册造价工程师执业资格，</w:t>
      </w:r>
      <w:r w:rsidR="004309C5" w:rsidRPr="004309C5">
        <w:rPr>
          <w:rFonts w:ascii="方正仿宋_GBK" w:eastAsia="方正仿宋_GBK" w:hint="eastAsia"/>
          <w:b w:val="0"/>
          <w:sz w:val="32"/>
          <w:szCs w:val="32"/>
        </w:rPr>
        <w:t>高级</w:t>
      </w:r>
      <w:r w:rsidR="004309C5" w:rsidRPr="004309C5">
        <w:rPr>
          <w:rFonts w:ascii="方正仿宋_GBK" w:eastAsia="方正仿宋_GBK"/>
          <w:b w:val="0"/>
          <w:sz w:val="32"/>
          <w:szCs w:val="32"/>
        </w:rPr>
        <w:t>工程师及以上职称，</w:t>
      </w:r>
      <w:r w:rsidRPr="00244944">
        <w:rPr>
          <w:rFonts w:ascii="方正仿宋_GBK" w:eastAsia="方正仿宋_GBK" w:hint="eastAsia"/>
          <w:b w:val="0"/>
          <w:sz w:val="32"/>
          <w:szCs w:val="32"/>
        </w:rPr>
        <w:t>负责该项目的</w:t>
      </w:r>
      <w:r>
        <w:rPr>
          <w:rFonts w:ascii="方正仿宋_GBK" w:eastAsia="方正仿宋_GBK" w:hint="eastAsia"/>
          <w:b w:val="0"/>
          <w:sz w:val="32"/>
          <w:szCs w:val="32"/>
        </w:rPr>
        <w:t>各</w:t>
      </w:r>
      <w:r>
        <w:rPr>
          <w:rFonts w:ascii="方正仿宋_GBK" w:eastAsia="方正仿宋_GBK"/>
          <w:b w:val="0"/>
          <w:sz w:val="32"/>
          <w:szCs w:val="32"/>
        </w:rPr>
        <w:t>专业部分</w:t>
      </w:r>
      <w:r w:rsidRPr="00244944">
        <w:rPr>
          <w:rFonts w:ascii="方正仿宋_GBK" w:eastAsia="方正仿宋_GBK" w:hint="eastAsia"/>
          <w:b w:val="0"/>
          <w:sz w:val="32"/>
          <w:szCs w:val="32"/>
        </w:rPr>
        <w:t>审核签</w:t>
      </w:r>
      <w:r w:rsidRPr="00244944">
        <w:rPr>
          <w:rFonts w:ascii="方正仿宋_GBK" w:eastAsia="方正仿宋_GBK" w:hint="eastAsia"/>
          <w:b w:val="0"/>
          <w:sz w:val="32"/>
          <w:szCs w:val="32"/>
        </w:rPr>
        <w:lastRenderedPageBreak/>
        <w:t>章。并提供执业资格证书复印件</w:t>
      </w:r>
      <w:r w:rsidR="004309C5">
        <w:rPr>
          <w:rFonts w:ascii="方正仿宋_GBK" w:eastAsia="方正仿宋_GBK" w:hint="eastAsia"/>
          <w:b w:val="0"/>
          <w:sz w:val="32"/>
          <w:szCs w:val="32"/>
        </w:rPr>
        <w:t>、职称</w:t>
      </w:r>
      <w:r w:rsidR="004309C5">
        <w:rPr>
          <w:rFonts w:ascii="方正仿宋_GBK" w:eastAsia="方正仿宋_GBK"/>
          <w:b w:val="0"/>
          <w:sz w:val="32"/>
          <w:szCs w:val="32"/>
        </w:rPr>
        <w:t>证书复印件</w:t>
      </w:r>
      <w:r w:rsidRPr="00244944">
        <w:rPr>
          <w:rFonts w:ascii="方正仿宋_GBK" w:eastAsia="方正仿宋_GBK" w:hint="eastAsia"/>
          <w:b w:val="0"/>
          <w:sz w:val="32"/>
          <w:szCs w:val="32"/>
        </w:rPr>
        <w:t>，本单位为其缴纳的半年内社保缴纳证明。</w:t>
      </w:r>
    </w:p>
    <w:p w:rsidR="00D05F3C" w:rsidRDefault="00A03ABD">
      <w:pPr>
        <w:pStyle w:val="a0"/>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3.</w:t>
      </w:r>
      <w:r w:rsidR="00060E48" w:rsidRPr="004B098A">
        <w:rPr>
          <w:rFonts w:ascii="方正仿宋_GBK" w:eastAsia="方正仿宋_GBK" w:hAnsi="宋体" w:cs="宋体" w:hint="eastAsia"/>
          <w:sz w:val="32"/>
          <w:szCs w:val="32"/>
        </w:rPr>
        <w:t>项目预结算编制人员</w:t>
      </w:r>
      <w:ins w:id="9" w:author="admin" w:date="2021-11-18T10:02:00Z">
        <w:r w:rsidR="00060E48" w:rsidRPr="004B098A">
          <w:rPr>
            <w:rFonts w:ascii="方正仿宋_GBK" w:eastAsia="方正仿宋_GBK" w:hAnsi="宋体" w:cs="宋体" w:hint="eastAsia"/>
            <w:sz w:val="32"/>
            <w:szCs w:val="32"/>
          </w:rPr>
          <w:t>：</w:t>
        </w:r>
      </w:ins>
      <w:r w:rsidR="00244944" w:rsidRPr="004B098A">
        <w:rPr>
          <w:rFonts w:ascii="方正仿宋_GBK" w:eastAsia="方正仿宋_GBK" w:hAnsi="宋体" w:cs="宋体" w:hint="eastAsia"/>
          <w:sz w:val="32"/>
          <w:szCs w:val="32"/>
        </w:rPr>
        <w:t>人数不少于2人（土建组不少于1人，</w:t>
      </w:r>
      <w:proofErr w:type="gramStart"/>
      <w:r w:rsidR="00244944" w:rsidRPr="004B098A">
        <w:rPr>
          <w:rFonts w:ascii="方正仿宋_GBK" w:eastAsia="方正仿宋_GBK" w:hAnsi="宋体" w:cs="宋体" w:hint="eastAsia"/>
          <w:sz w:val="32"/>
          <w:szCs w:val="32"/>
        </w:rPr>
        <w:t>安装组</w:t>
      </w:r>
      <w:proofErr w:type="gramEnd"/>
      <w:r w:rsidR="00244944" w:rsidRPr="004B098A">
        <w:rPr>
          <w:rFonts w:ascii="方正仿宋_GBK" w:eastAsia="方正仿宋_GBK" w:hAnsi="宋体" w:cs="宋体" w:hint="eastAsia"/>
          <w:sz w:val="32"/>
          <w:szCs w:val="32"/>
        </w:rPr>
        <w:t>不少于1人）</w:t>
      </w:r>
      <w:r w:rsidR="00244944">
        <w:rPr>
          <w:rFonts w:ascii="方正仿宋_GBK" w:eastAsia="方正仿宋_GBK" w:hAnsi="宋体" w:cs="宋体" w:hint="eastAsia"/>
          <w:sz w:val="32"/>
          <w:szCs w:val="32"/>
        </w:rPr>
        <w:t>，</w:t>
      </w:r>
      <w:ins w:id="10" w:author="admin" w:date="2021-11-18T10:05:00Z">
        <w:r w:rsidR="00060E48" w:rsidRPr="004B098A">
          <w:rPr>
            <w:rFonts w:ascii="方正仿宋_GBK" w:eastAsia="方正仿宋_GBK" w:hAnsi="宋体" w:cs="宋体" w:hint="eastAsia"/>
            <w:sz w:val="32"/>
            <w:szCs w:val="32"/>
          </w:rPr>
          <w:t>应具有</w:t>
        </w:r>
      </w:ins>
      <w:r w:rsidR="009879BC">
        <w:rPr>
          <w:rFonts w:ascii="方正仿宋_GBK" w:eastAsia="方正仿宋_GBK" w:hAnsi="宋体" w:cs="宋体" w:hint="eastAsia"/>
          <w:sz w:val="32"/>
          <w:szCs w:val="32"/>
        </w:rPr>
        <w:t>有效</w:t>
      </w:r>
      <w:r w:rsidR="00060E48" w:rsidRPr="004B098A">
        <w:rPr>
          <w:rFonts w:ascii="方正仿宋_GBK" w:eastAsia="方正仿宋_GBK" w:hAnsi="宋体" w:cs="宋体" w:hint="eastAsia"/>
          <w:sz w:val="32"/>
          <w:szCs w:val="32"/>
        </w:rPr>
        <w:t>二级以上注册造价工程师资格（全国建设工程</w:t>
      </w:r>
      <w:proofErr w:type="gramStart"/>
      <w:r w:rsidR="00060E48" w:rsidRPr="004B098A">
        <w:rPr>
          <w:rFonts w:ascii="方正仿宋_GBK" w:eastAsia="方正仿宋_GBK" w:hAnsi="宋体" w:cs="宋体" w:hint="eastAsia"/>
          <w:sz w:val="32"/>
          <w:szCs w:val="32"/>
        </w:rPr>
        <w:t>造价员</w:t>
      </w:r>
      <w:proofErr w:type="gramEnd"/>
      <w:r w:rsidR="00060E48" w:rsidRPr="004B098A">
        <w:rPr>
          <w:rFonts w:ascii="方正仿宋_GBK" w:eastAsia="方正仿宋_GBK" w:hAnsi="宋体" w:cs="宋体" w:hint="eastAsia"/>
          <w:sz w:val="32"/>
          <w:szCs w:val="32"/>
        </w:rPr>
        <w:t>视为同等资格），</w:t>
      </w:r>
      <w:ins w:id="11" w:author="admin" w:date="2021-11-18T10:09:00Z">
        <w:r w:rsidR="00060E48" w:rsidRPr="004B098A">
          <w:rPr>
            <w:rFonts w:ascii="方正仿宋_GBK" w:eastAsia="方正仿宋_GBK" w:hAnsi="宋体" w:cs="宋体" w:hint="eastAsia"/>
            <w:sz w:val="32"/>
            <w:szCs w:val="32"/>
          </w:rPr>
          <w:t>并提供</w:t>
        </w:r>
      </w:ins>
      <w:r w:rsidR="00060E48" w:rsidRPr="004B098A">
        <w:rPr>
          <w:rFonts w:ascii="方正仿宋_GBK" w:eastAsia="方正仿宋_GBK" w:hAnsi="宋体" w:cs="宋体" w:hint="eastAsia"/>
          <w:sz w:val="32"/>
          <w:szCs w:val="32"/>
        </w:rPr>
        <w:t>执业资格证书复印件，</w:t>
      </w:r>
      <w:ins w:id="12" w:author="admin" w:date="2021-11-18T10:09:00Z">
        <w:r w:rsidR="00060E48" w:rsidRPr="004B098A">
          <w:rPr>
            <w:rFonts w:ascii="方正仿宋_GBK" w:eastAsia="方正仿宋_GBK" w:hAnsi="宋体" w:cs="宋体" w:hint="eastAsia"/>
            <w:sz w:val="32"/>
            <w:szCs w:val="32"/>
          </w:rPr>
          <w:t>本单位为其缴纳的半年内社保缴纳证明。</w:t>
        </w:r>
      </w:ins>
    </w:p>
    <w:p w:rsidR="00244944" w:rsidRPr="00D8440D" w:rsidRDefault="00244944" w:rsidP="00244944">
      <w:pPr>
        <w:pStyle w:val="a4"/>
        <w:rPr>
          <w:ins w:id="13" w:author="admin" w:date="2021-11-18T10:12:00Z"/>
          <w:rFonts w:ascii="方正仿宋_GBK" w:eastAsia="方正仿宋_GBK"/>
          <w:sz w:val="32"/>
          <w:szCs w:val="32"/>
        </w:rPr>
      </w:pPr>
      <w:r>
        <w:rPr>
          <w:rFonts w:hint="eastAsia"/>
        </w:rPr>
        <w:t xml:space="preserve">    </w:t>
      </w:r>
      <w:r w:rsidRPr="00D8440D">
        <w:rPr>
          <w:rFonts w:ascii="方正仿宋_GBK" w:eastAsia="方正仿宋_GBK" w:hint="eastAsia"/>
          <w:sz w:val="32"/>
          <w:szCs w:val="32"/>
        </w:rPr>
        <w:t>以上人员需提供项目人员配置清单，如实际项目成员与清单不符，采购人有权终止合同。</w:t>
      </w:r>
    </w:p>
    <w:p w:rsidR="00D05F3C" w:rsidRPr="004B098A" w:rsidRDefault="00A03ABD">
      <w:pPr>
        <w:pStyle w:val="a4"/>
        <w:spacing w:line="580" w:lineRule="exact"/>
        <w:ind w:firstLineChars="200" w:firstLine="640"/>
        <w:rPr>
          <w:rFonts w:ascii="方正仿宋_GBK" w:eastAsia="方正仿宋_GBK" w:hAnsi="宋体" w:cs="宋体"/>
          <w:b w:val="0"/>
          <w:sz w:val="32"/>
          <w:szCs w:val="32"/>
          <w:shd w:val="clear" w:color="auto" w:fill="FFFFFF"/>
        </w:rPr>
      </w:pPr>
      <w:r>
        <w:rPr>
          <w:rFonts w:ascii="方正仿宋_GBK" w:eastAsia="方正仿宋_GBK" w:hAnsi="宋体" w:cs="宋体"/>
          <w:b w:val="0"/>
          <w:sz w:val="32"/>
          <w:szCs w:val="32"/>
        </w:rPr>
        <w:t>4</w:t>
      </w:r>
      <w:r>
        <w:rPr>
          <w:rFonts w:ascii="方正仿宋_GBK" w:eastAsia="方正仿宋_GBK" w:hAnsi="宋体" w:cs="宋体" w:hint="eastAsia"/>
          <w:b w:val="0"/>
          <w:sz w:val="32"/>
          <w:szCs w:val="32"/>
        </w:rPr>
        <w:t>.</w:t>
      </w:r>
      <w:ins w:id="14" w:author="admin" w:date="2021-11-18T10:14:00Z">
        <w:r w:rsidR="00060E48" w:rsidRPr="004B098A">
          <w:rPr>
            <w:rFonts w:ascii="方正仿宋_GBK" w:eastAsia="方正仿宋_GBK" w:hAnsi="宋体" w:cs="宋体" w:hint="eastAsia"/>
            <w:b w:val="0"/>
            <w:sz w:val="32"/>
            <w:szCs w:val="32"/>
          </w:rPr>
          <w:t>其他要求</w:t>
        </w:r>
      </w:ins>
      <w:r w:rsidR="00060E48" w:rsidRPr="004B098A">
        <w:rPr>
          <w:rFonts w:ascii="方正仿宋_GBK" w:eastAsia="方正仿宋_GBK" w:hAnsi="宋体" w:cs="宋体" w:hint="eastAsia"/>
          <w:b w:val="0"/>
          <w:sz w:val="32"/>
          <w:szCs w:val="32"/>
        </w:rPr>
        <w:t>：</w:t>
      </w:r>
      <w:ins w:id="15" w:author="admin" w:date="2021-11-18T10:12:00Z">
        <w:r w:rsidR="00060E48" w:rsidRPr="004B098A">
          <w:rPr>
            <w:rFonts w:ascii="方正仿宋_GBK" w:eastAsia="方正仿宋_GBK" w:hAnsi="宋体" w:cs="宋体" w:hint="eastAsia"/>
            <w:b w:val="0"/>
            <w:sz w:val="32"/>
            <w:szCs w:val="32"/>
          </w:rPr>
          <w:t>投标人</w:t>
        </w:r>
      </w:ins>
      <w:ins w:id="16" w:author="admin" w:date="2021-11-18T10:13:00Z">
        <w:r w:rsidR="00060E48" w:rsidRPr="004B098A">
          <w:rPr>
            <w:rFonts w:ascii="方正仿宋_GBK" w:eastAsia="方正仿宋_GBK" w:hAnsi="宋体" w:cs="宋体" w:hint="eastAsia"/>
            <w:b w:val="0"/>
            <w:sz w:val="32"/>
            <w:szCs w:val="32"/>
          </w:rPr>
          <w:t>应</w:t>
        </w:r>
      </w:ins>
      <w:ins w:id="17" w:author="admin" w:date="2021-11-18T10:12:00Z">
        <w:r w:rsidR="00060E48" w:rsidRPr="004B098A">
          <w:rPr>
            <w:rFonts w:ascii="方正仿宋_GBK" w:eastAsia="方正仿宋_GBK" w:hAnsi="宋体" w:cs="宋体" w:hint="eastAsia"/>
            <w:b w:val="0"/>
            <w:sz w:val="32"/>
            <w:szCs w:val="32"/>
          </w:rPr>
          <w:t>具有</w:t>
        </w:r>
        <w:r w:rsidR="00060E48" w:rsidRPr="004B098A">
          <w:rPr>
            <w:rFonts w:ascii="方正仿宋_GBK" w:eastAsia="方正仿宋_GBK" w:hAnsi="宋体" w:cs="宋体" w:hint="eastAsia"/>
            <w:b w:val="0"/>
            <w:sz w:val="32"/>
            <w:szCs w:val="32"/>
            <w:shd w:val="clear" w:color="auto" w:fill="FFFFFF"/>
          </w:rPr>
          <w:t>三级审核制度</w:t>
        </w:r>
      </w:ins>
      <w:ins w:id="18" w:author="admin" w:date="2021-11-18T10:14:00Z">
        <w:r w:rsidR="00060E48" w:rsidRPr="004B098A">
          <w:rPr>
            <w:rFonts w:ascii="方正仿宋_GBK" w:eastAsia="方正仿宋_GBK" w:hAnsi="宋体" w:cs="宋体" w:hint="eastAsia"/>
            <w:b w:val="0"/>
            <w:sz w:val="32"/>
            <w:szCs w:val="32"/>
            <w:shd w:val="clear" w:color="auto" w:fill="FFFFFF"/>
          </w:rPr>
          <w:t>，提供相应的流程说明文件。</w:t>
        </w:r>
      </w:ins>
    </w:p>
    <w:p w:rsidR="005F02DD" w:rsidRDefault="00DE6DAD" w:rsidP="005F02DD">
      <w:pPr>
        <w:rPr>
          <w:rFonts w:ascii="方正黑体_GBK" w:eastAsia="方正黑体_GBK"/>
          <w:sz w:val="32"/>
          <w:szCs w:val="32"/>
        </w:rPr>
      </w:pPr>
      <w:r>
        <w:rPr>
          <w:rFonts w:hint="eastAsia"/>
        </w:rPr>
        <w:t xml:space="preserve">   </w:t>
      </w:r>
      <w:r w:rsidRPr="00F34145">
        <w:rPr>
          <w:rFonts w:hint="eastAsia"/>
        </w:rPr>
        <w:t xml:space="preserve">  </w:t>
      </w:r>
      <w:r w:rsidRPr="00F34145">
        <w:rPr>
          <w:rFonts w:ascii="方正黑体_GBK" w:eastAsia="方正黑体_GBK" w:hint="eastAsia"/>
          <w:sz w:val="32"/>
          <w:szCs w:val="32"/>
        </w:rPr>
        <w:t>八、配置</w:t>
      </w:r>
      <w:r w:rsidRPr="00F34145">
        <w:rPr>
          <w:rFonts w:ascii="方正黑体_GBK" w:eastAsia="方正黑体_GBK"/>
          <w:sz w:val="32"/>
          <w:szCs w:val="32"/>
        </w:rPr>
        <w:t>人员业绩要求：</w:t>
      </w:r>
    </w:p>
    <w:p w:rsidR="00244944" w:rsidRPr="00244944" w:rsidRDefault="00244944" w:rsidP="00244944">
      <w:pPr>
        <w:ind w:firstLineChars="200" w:firstLine="560"/>
        <w:rPr>
          <w:rFonts w:ascii="方正仿宋_GBK" w:eastAsia="方正仿宋_GBK" w:hAnsiTheme="minorEastAsia"/>
          <w:sz w:val="32"/>
          <w:szCs w:val="32"/>
        </w:rPr>
      </w:pPr>
      <w:r>
        <w:rPr>
          <w:rFonts w:hint="eastAsia"/>
        </w:rPr>
        <w:t xml:space="preserve"> </w:t>
      </w:r>
      <w:r w:rsidRPr="00244944">
        <w:rPr>
          <w:rFonts w:ascii="方正仿宋_GBK" w:eastAsia="方正仿宋_GBK" w:hint="eastAsia"/>
          <w:sz w:val="32"/>
          <w:szCs w:val="32"/>
        </w:rPr>
        <w:t>项目负责人</w:t>
      </w:r>
      <w:r>
        <w:rPr>
          <w:rFonts w:ascii="方正仿宋_GBK" w:eastAsia="方正仿宋_GBK" w:hint="eastAsia"/>
          <w:sz w:val="32"/>
          <w:szCs w:val="32"/>
        </w:rPr>
        <w:t>需</w:t>
      </w:r>
      <w:r w:rsidR="00A03ABD">
        <w:rPr>
          <w:rFonts w:ascii="方正仿宋_GBK" w:eastAsia="方正仿宋_GBK"/>
          <w:sz w:val="32"/>
          <w:szCs w:val="32"/>
        </w:rPr>
        <w:t>作为审定人，</w:t>
      </w:r>
      <w:r>
        <w:rPr>
          <w:rFonts w:ascii="方正仿宋_GBK" w:eastAsia="方正仿宋_GBK"/>
          <w:sz w:val="32"/>
          <w:szCs w:val="32"/>
        </w:rPr>
        <w:t>承担过</w:t>
      </w:r>
      <w:r>
        <w:rPr>
          <w:rFonts w:ascii="方正仿宋_GBK" w:eastAsia="方正仿宋_GBK" w:hint="eastAsia"/>
          <w:sz w:val="32"/>
          <w:szCs w:val="32"/>
        </w:rPr>
        <w:t>10次</w:t>
      </w:r>
      <w:r>
        <w:rPr>
          <w:rFonts w:ascii="方正仿宋_GBK" w:eastAsia="方正仿宋_GBK"/>
          <w:sz w:val="32"/>
          <w:szCs w:val="32"/>
        </w:rPr>
        <w:t>以上预算编制及审核业务</w:t>
      </w:r>
      <w:r w:rsidRPr="004B098A">
        <w:rPr>
          <w:rFonts w:ascii="方正仿宋_GBK" w:eastAsia="方正仿宋_GBK" w:hAnsiTheme="minorEastAsia" w:hint="eastAsia"/>
          <w:sz w:val="32"/>
          <w:szCs w:val="32"/>
        </w:rPr>
        <w:t>（需提供相应业绩的报告或者合同）。</w:t>
      </w:r>
    </w:p>
    <w:p w:rsidR="00DE6DAD" w:rsidRPr="004B098A" w:rsidRDefault="005F02DD" w:rsidP="009A78BF">
      <w:pPr>
        <w:ind w:firstLineChars="200" w:firstLine="640"/>
        <w:rPr>
          <w:rFonts w:ascii="方正仿宋_GBK" w:eastAsia="方正仿宋_GBK" w:hAnsiTheme="minorEastAsia"/>
          <w:sz w:val="32"/>
          <w:szCs w:val="32"/>
        </w:rPr>
      </w:pPr>
      <w:r w:rsidRPr="004B098A">
        <w:rPr>
          <w:rFonts w:ascii="方正仿宋_GBK" w:eastAsia="方正仿宋_GBK" w:hAnsiTheme="minorEastAsia" w:hint="eastAsia"/>
          <w:sz w:val="32"/>
          <w:szCs w:val="32"/>
        </w:rPr>
        <w:t>项目</w:t>
      </w:r>
      <w:r w:rsidR="00244944">
        <w:rPr>
          <w:rFonts w:ascii="方正仿宋_GBK" w:eastAsia="方正仿宋_GBK" w:hAnsiTheme="minorEastAsia" w:hint="eastAsia"/>
          <w:sz w:val="32"/>
          <w:szCs w:val="32"/>
        </w:rPr>
        <w:t>专业</w:t>
      </w:r>
      <w:r w:rsidRPr="004B098A">
        <w:rPr>
          <w:rFonts w:ascii="方正仿宋_GBK" w:eastAsia="方正仿宋_GBK" w:hAnsiTheme="minorEastAsia" w:hint="eastAsia"/>
          <w:sz w:val="32"/>
          <w:szCs w:val="32"/>
        </w:rPr>
        <w:t>负责人土建组、安装组，需</w:t>
      </w:r>
      <w:proofErr w:type="gramStart"/>
      <w:r w:rsidRPr="004B098A">
        <w:rPr>
          <w:rFonts w:ascii="方正仿宋_GBK" w:eastAsia="方正仿宋_GBK" w:hAnsiTheme="minorEastAsia" w:hint="eastAsia"/>
          <w:sz w:val="32"/>
          <w:szCs w:val="32"/>
        </w:rPr>
        <w:t>各作为</w:t>
      </w:r>
      <w:proofErr w:type="gramEnd"/>
      <w:r w:rsidRPr="004B098A">
        <w:rPr>
          <w:rFonts w:ascii="方正仿宋_GBK" w:eastAsia="方正仿宋_GBK" w:hAnsiTheme="minorEastAsia" w:hint="eastAsia"/>
          <w:sz w:val="32"/>
          <w:szCs w:val="32"/>
        </w:rPr>
        <w:t>工程项目审核人或审定人，至少承担过</w:t>
      </w:r>
      <w:r w:rsidR="009879BC">
        <w:rPr>
          <w:rFonts w:ascii="方正仿宋_GBK" w:eastAsia="方正仿宋_GBK" w:hAnsiTheme="minorEastAsia" w:hint="eastAsia"/>
          <w:sz w:val="32"/>
          <w:szCs w:val="32"/>
        </w:rPr>
        <w:t>10</w:t>
      </w:r>
      <w:r w:rsidRPr="004B098A">
        <w:rPr>
          <w:rFonts w:ascii="方正仿宋_GBK" w:eastAsia="方正仿宋_GBK" w:hAnsiTheme="minorEastAsia" w:hint="eastAsia"/>
          <w:sz w:val="32"/>
          <w:szCs w:val="32"/>
        </w:rPr>
        <w:t>次以上预算编制及审核业务（需提供相应业绩的报告或者合同）</w:t>
      </w:r>
      <w:r w:rsidR="009A78BF" w:rsidRPr="004B098A">
        <w:rPr>
          <w:rFonts w:ascii="方正仿宋_GBK" w:eastAsia="方正仿宋_GBK" w:hAnsiTheme="minorEastAsia" w:hint="eastAsia"/>
          <w:sz w:val="32"/>
          <w:szCs w:val="32"/>
        </w:rPr>
        <w:t>。</w:t>
      </w:r>
    </w:p>
    <w:p w:rsidR="005F02DD" w:rsidRPr="004B098A" w:rsidRDefault="005F02DD" w:rsidP="009A78BF">
      <w:pPr>
        <w:pStyle w:val="a0"/>
        <w:ind w:firstLineChars="200" w:firstLine="640"/>
        <w:rPr>
          <w:ins w:id="19" w:author="admin" w:date="2021-11-18T10:07:00Z"/>
          <w:rFonts w:ascii="方正仿宋_GBK" w:eastAsia="方正仿宋_GBK" w:hAnsiTheme="minorEastAsia"/>
          <w:sz w:val="32"/>
          <w:szCs w:val="32"/>
        </w:rPr>
      </w:pPr>
      <w:r w:rsidRPr="004B098A">
        <w:rPr>
          <w:rFonts w:ascii="方正仿宋_GBK" w:eastAsia="方正仿宋_GBK" w:hAnsiTheme="minorEastAsia" w:hint="eastAsia"/>
          <w:sz w:val="32"/>
          <w:szCs w:val="32"/>
        </w:rPr>
        <w:t>预算编制人员</w:t>
      </w:r>
      <w:r w:rsidR="00CE4ECA" w:rsidRPr="004B098A">
        <w:rPr>
          <w:rFonts w:ascii="方正仿宋_GBK" w:eastAsia="方正仿宋_GBK" w:hAnsiTheme="minorEastAsia" w:hint="eastAsia"/>
          <w:sz w:val="32"/>
          <w:szCs w:val="32"/>
        </w:rPr>
        <w:t>人数不少于2人，</w:t>
      </w:r>
      <w:r w:rsidR="009A78BF" w:rsidRPr="004B098A">
        <w:rPr>
          <w:rFonts w:ascii="方正仿宋_GBK" w:eastAsia="方正仿宋_GBK" w:hAnsiTheme="minorEastAsia" w:hint="eastAsia"/>
          <w:sz w:val="32"/>
          <w:szCs w:val="32"/>
        </w:rPr>
        <w:t>需</w:t>
      </w:r>
      <w:proofErr w:type="gramStart"/>
      <w:r w:rsidR="009A78BF" w:rsidRPr="004B098A">
        <w:rPr>
          <w:rFonts w:ascii="方正仿宋_GBK" w:eastAsia="方正仿宋_GBK" w:hAnsiTheme="minorEastAsia" w:hint="eastAsia"/>
          <w:sz w:val="32"/>
          <w:szCs w:val="32"/>
        </w:rPr>
        <w:t>各作为</w:t>
      </w:r>
      <w:proofErr w:type="gramEnd"/>
      <w:r w:rsidR="009A78BF" w:rsidRPr="004B098A">
        <w:rPr>
          <w:rFonts w:ascii="方正仿宋_GBK" w:eastAsia="方正仿宋_GBK" w:hAnsiTheme="minorEastAsia" w:hint="eastAsia"/>
          <w:sz w:val="32"/>
          <w:szCs w:val="32"/>
        </w:rPr>
        <w:t>工程项目编制人员，至少承担过</w:t>
      </w:r>
      <w:r w:rsidR="009879BC">
        <w:rPr>
          <w:rFonts w:ascii="方正仿宋_GBK" w:eastAsia="方正仿宋_GBK" w:hAnsiTheme="minorEastAsia" w:hint="eastAsia"/>
          <w:sz w:val="32"/>
          <w:szCs w:val="32"/>
        </w:rPr>
        <w:t>10</w:t>
      </w:r>
      <w:r w:rsidR="009A78BF" w:rsidRPr="004B098A">
        <w:rPr>
          <w:rFonts w:ascii="方正仿宋_GBK" w:eastAsia="方正仿宋_GBK" w:hAnsiTheme="minorEastAsia" w:hint="eastAsia"/>
          <w:sz w:val="32"/>
          <w:szCs w:val="32"/>
        </w:rPr>
        <w:t>次以上预算编制业务（需提供相应业绩的报告或者合同）。</w:t>
      </w:r>
    </w:p>
    <w:p w:rsidR="00F34145" w:rsidRDefault="00060E48">
      <w:pPr>
        <w:pStyle w:val="a4"/>
        <w:spacing w:line="580" w:lineRule="exact"/>
        <w:rPr>
          <w:rFonts w:ascii="方正黑体_GBK" w:eastAsia="方正黑体_GBK"/>
          <w:sz w:val="32"/>
          <w:szCs w:val="32"/>
        </w:rPr>
      </w:pPr>
      <w:r>
        <w:rPr>
          <w:rFonts w:hint="eastAsia"/>
        </w:rPr>
        <w:t xml:space="preserve">   </w:t>
      </w:r>
      <w:r>
        <w:rPr>
          <w:rFonts w:ascii="方正黑体_GBK" w:eastAsia="方正黑体_GBK" w:hint="eastAsia"/>
          <w:b w:val="0"/>
          <w:sz w:val="32"/>
          <w:szCs w:val="32"/>
        </w:rPr>
        <w:t xml:space="preserve">  九、审核时间安排</w:t>
      </w:r>
      <w:r>
        <w:rPr>
          <w:rFonts w:ascii="方正黑体_GBK" w:eastAsia="方正黑体_GBK" w:hint="eastAsia"/>
          <w:sz w:val="32"/>
          <w:szCs w:val="32"/>
        </w:rPr>
        <w:t>：</w:t>
      </w:r>
    </w:p>
    <w:p w:rsidR="00D05F3C" w:rsidRPr="00F34145" w:rsidRDefault="009A78BF" w:rsidP="00F34145">
      <w:pPr>
        <w:pStyle w:val="a4"/>
        <w:spacing w:line="580" w:lineRule="exact"/>
        <w:ind w:firstLineChars="200" w:firstLine="640"/>
        <w:rPr>
          <w:rFonts w:ascii="方正仿宋_GBK" w:eastAsia="方正仿宋_GBK"/>
          <w:b w:val="0"/>
        </w:rPr>
      </w:pPr>
      <w:r w:rsidRPr="00F34145">
        <w:rPr>
          <w:rFonts w:ascii="方正仿宋_GBK" w:eastAsia="方正仿宋_GBK" w:hint="eastAsia"/>
          <w:b w:val="0"/>
          <w:sz w:val="32"/>
          <w:szCs w:val="32"/>
        </w:rPr>
        <w:t>资料完全移交后，10</w:t>
      </w:r>
      <w:r w:rsidR="005F02DD" w:rsidRPr="00F34145">
        <w:rPr>
          <w:rFonts w:ascii="方正仿宋_GBK" w:eastAsia="方正仿宋_GBK" w:hint="eastAsia"/>
          <w:b w:val="0"/>
          <w:sz w:val="32"/>
          <w:szCs w:val="32"/>
        </w:rPr>
        <w:t>日内完成预算编制</w:t>
      </w:r>
      <w:r w:rsidR="00194750">
        <w:rPr>
          <w:rFonts w:ascii="方正仿宋_GBK" w:eastAsia="方正仿宋_GBK" w:hint="eastAsia"/>
          <w:b w:val="0"/>
          <w:sz w:val="32"/>
          <w:szCs w:val="32"/>
        </w:rPr>
        <w:t>，并出具预算</w:t>
      </w:r>
      <w:r w:rsidR="00194750">
        <w:rPr>
          <w:rFonts w:ascii="方正仿宋_GBK" w:eastAsia="方正仿宋_GBK"/>
          <w:b w:val="0"/>
          <w:sz w:val="32"/>
          <w:szCs w:val="32"/>
        </w:rPr>
        <w:t>编制</w:t>
      </w:r>
      <w:r w:rsidR="00060E48" w:rsidRPr="00F34145">
        <w:rPr>
          <w:rFonts w:ascii="方正仿宋_GBK" w:eastAsia="方正仿宋_GBK" w:hint="eastAsia"/>
          <w:b w:val="0"/>
          <w:sz w:val="32"/>
          <w:szCs w:val="32"/>
        </w:rPr>
        <w:t>报告。</w:t>
      </w:r>
    </w:p>
    <w:p w:rsidR="00D05F3C" w:rsidRDefault="00060E48">
      <w:pPr>
        <w:pStyle w:val="a0"/>
        <w:spacing w:line="580" w:lineRule="exact"/>
        <w:rPr>
          <w:rFonts w:ascii="方正黑体_GBK" w:eastAsia="方正黑体_GBK"/>
          <w:sz w:val="32"/>
          <w:szCs w:val="32"/>
        </w:rPr>
      </w:pPr>
      <w:r>
        <w:rPr>
          <w:rFonts w:hint="eastAsia"/>
        </w:rPr>
        <w:lastRenderedPageBreak/>
        <w:t xml:space="preserve">    </w:t>
      </w:r>
      <w:r>
        <w:rPr>
          <w:rFonts w:ascii="方正黑体_GBK" w:eastAsia="方正黑体_GBK" w:hint="eastAsia"/>
          <w:sz w:val="32"/>
          <w:szCs w:val="32"/>
        </w:rPr>
        <w:t xml:space="preserve"> 十、报价要求：</w:t>
      </w:r>
    </w:p>
    <w:p w:rsidR="00D05F3C" w:rsidRDefault="00500CD9">
      <w:pPr>
        <w:tabs>
          <w:tab w:val="center" w:pos="4153"/>
          <w:tab w:val="right" w:pos="8306"/>
        </w:tabs>
        <w:spacing w:line="58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本次竞争性谈判采取两轮报价，</w:t>
      </w:r>
      <w:r>
        <w:rPr>
          <w:rFonts w:ascii="方正仿宋_GBK" w:eastAsia="方正仿宋_GBK" w:hAnsi="宋体" w:cs="宋体"/>
          <w:kern w:val="0"/>
          <w:sz w:val="32"/>
          <w:szCs w:val="32"/>
        </w:rPr>
        <w:t>第二轮报价作为中标价</w:t>
      </w:r>
      <w:r w:rsidR="00060E48">
        <w:rPr>
          <w:rFonts w:ascii="方正仿宋_GBK" w:eastAsia="方正仿宋_GBK" w:hAnsi="宋体" w:cs="宋体" w:hint="eastAsia"/>
          <w:kern w:val="0"/>
          <w:sz w:val="32"/>
          <w:szCs w:val="32"/>
        </w:rPr>
        <w:t>。</w:t>
      </w:r>
    </w:p>
    <w:p w:rsidR="00F34145" w:rsidRDefault="00060E48">
      <w:pPr>
        <w:pStyle w:val="a0"/>
        <w:spacing w:line="580" w:lineRule="exact"/>
        <w:rPr>
          <w:rFonts w:ascii="方正黑体_GBK" w:eastAsia="方正黑体_GBK"/>
          <w:sz w:val="32"/>
          <w:szCs w:val="32"/>
        </w:rPr>
      </w:pPr>
      <w:r>
        <w:rPr>
          <w:rFonts w:hint="eastAsia"/>
        </w:rPr>
        <w:t xml:space="preserve"> </w:t>
      </w:r>
      <w:r>
        <w:rPr>
          <w:rFonts w:ascii="方正黑体_GBK" w:eastAsia="方正黑体_GBK" w:hint="eastAsia"/>
        </w:rPr>
        <w:t xml:space="preserve">  </w:t>
      </w:r>
      <w:r>
        <w:rPr>
          <w:rFonts w:ascii="方正黑体_GBK" w:eastAsia="方正黑体_GBK" w:hint="eastAsia"/>
          <w:sz w:val="32"/>
          <w:szCs w:val="32"/>
        </w:rPr>
        <w:t xml:space="preserve">  十一、咨询费支付金额和时间：</w:t>
      </w:r>
    </w:p>
    <w:p w:rsidR="00D05F3C" w:rsidRDefault="00D52039" w:rsidP="00F34145">
      <w:pPr>
        <w:pStyle w:val="a0"/>
        <w:spacing w:line="580" w:lineRule="exact"/>
        <w:ind w:firstLineChars="200" w:firstLine="640"/>
      </w:pPr>
      <w:r>
        <w:rPr>
          <w:rFonts w:ascii="方正仿宋_GBK" w:eastAsia="方正仿宋_GBK" w:hAnsiTheme="minorEastAsia" w:hint="eastAsia"/>
          <w:color w:val="000000" w:themeColor="text1"/>
          <w:sz w:val="32"/>
          <w:szCs w:val="32"/>
        </w:rPr>
        <w:t>完成</w:t>
      </w:r>
      <w:r>
        <w:rPr>
          <w:rFonts w:ascii="方正仿宋_GBK" w:eastAsia="方正仿宋_GBK" w:hAnsiTheme="minorEastAsia"/>
          <w:color w:val="000000" w:themeColor="text1"/>
          <w:sz w:val="32"/>
          <w:szCs w:val="32"/>
        </w:rPr>
        <w:t>预算编制，提交</w:t>
      </w:r>
      <w:r>
        <w:rPr>
          <w:rFonts w:ascii="方正仿宋_GBK" w:eastAsia="方正仿宋_GBK" w:hAnsiTheme="minorEastAsia" w:hint="eastAsia"/>
          <w:color w:val="000000" w:themeColor="text1"/>
          <w:sz w:val="32"/>
          <w:szCs w:val="32"/>
        </w:rPr>
        <w:t>正式</w:t>
      </w:r>
      <w:r>
        <w:rPr>
          <w:rFonts w:ascii="方正仿宋_GBK" w:eastAsia="方正仿宋_GBK" w:hAnsiTheme="minorEastAsia"/>
          <w:color w:val="000000" w:themeColor="text1"/>
          <w:sz w:val="32"/>
          <w:szCs w:val="32"/>
        </w:rPr>
        <w:t>预算编制报告</w:t>
      </w:r>
      <w:r w:rsidR="00C117DF">
        <w:rPr>
          <w:rFonts w:ascii="方正仿宋_GBK" w:eastAsia="方正仿宋_GBK" w:hAnsiTheme="minorEastAsia" w:hint="eastAsia"/>
          <w:color w:val="000000" w:themeColor="text1"/>
          <w:sz w:val="32"/>
          <w:szCs w:val="32"/>
        </w:rPr>
        <w:t>后</w:t>
      </w:r>
      <w:r w:rsidR="00C117DF">
        <w:rPr>
          <w:rFonts w:ascii="方正仿宋_GBK" w:eastAsia="方正仿宋_GBK" w:hAnsiTheme="minorEastAsia"/>
          <w:vanish/>
          <w:color w:val="000000" w:themeColor="text1"/>
          <w:sz w:val="32"/>
          <w:szCs w:val="32"/>
        </w:rPr>
        <w:t>ou</w:t>
      </w:r>
      <w:r>
        <w:rPr>
          <w:rFonts w:ascii="方正仿宋_GBK" w:eastAsia="方正仿宋_GBK" w:hAnsiTheme="minorEastAsia" w:hint="eastAsia"/>
          <w:color w:val="000000" w:themeColor="text1"/>
          <w:sz w:val="32"/>
          <w:szCs w:val="32"/>
        </w:rPr>
        <w:t>30日</w:t>
      </w:r>
      <w:r>
        <w:rPr>
          <w:rFonts w:ascii="方正仿宋_GBK" w:eastAsia="方正仿宋_GBK" w:hAnsiTheme="minorEastAsia"/>
          <w:color w:val="000000" w:themeColor="text1"/>
          <w:sz w:val="32"/>
          <w:szCs w:val="32"/>
        </w:rPr>
        <w:t>内</w:t>
      </w:r>
      <w:r w:rsidR="00500CD9">
        <w:rPr>
          <w:rFonts w:ascii="方正仿宋_GBK" w:eastAsia="方正仿宋_GBK" w:hAnsiTheme="minorEastAsia" w:hint="eastAsia"/>
          <w:color w:val="000000" w:themeColor="text1"/>
          <w:sz w:val="32"/>
          <w:szCs w:val="32"/>
        </w:rPr>
        <w:t>支付造价咨询</w:t>
      </w:r>
      <w:r w:rsidR="00500CD9" w:rsidRPr="00C71423">
        <w:rPr>
          <w:rFonts w:ascii="方正仿宋_GBK" w:eastAsia="方正仿宋_GBK" w:hAnsiTheme="minorEastAsia" w:hint="eastAsia"/>
          <w:color w:val="000000" w:themeColor="text1"/>
          <w:sz w:val="32"/>
          <w:szCs w:val="32"/>
        </w:rPr>
        <w:t>单位咨询费的80%，剩余20%咨询费待工程完工后支付</w:t>
      </w:r>
      <w:r w:rsidR="00060E48">
        <w:rPr>
          <w:rFonts w:ascii="方正仿宋_GBK" w:eastAsia="方正仿宋_GBK" w:hAnsi="宋体" w:cs="宋体" w:hint="eastAsia"/>
          <w:kern w:val="0"/>
          <w:sz w:val="32"/>
          <w:szCs w:val="32"/>
        </w:rPr>
        <w:t>。</w:t>
      </w:r>
    </w:p>
    <w:p w:rsidR="00D05F3C" w:rsidRDefault="00060E48">
      <w:pPr>
        <w:pStyle w:val="a0"/>
        <w:spacing w:line="580" w:lineRule="exact"/>
        <w:rPr>
          <w:rFonts w:ascii="方正黑体_GBK" w:eastAsia="方正黑体_GBK"/>
          <w:b/>
          <w:bCs/>
          <w:color w:val="333333"/>
          <w:sz w:val="32"/>
          <w:szCs w:val="32"/>
          <w:shd w:val="clear" w:color="auto" w:fill="FFFFFF"/>
        </w:rPr>
      </w:pPr>
      <w:r>
        <w:rPr>
          <w:rFonts w:hint="eastAsia"/>
        </w:rPr>
        <w:t xml:space="preserve">     </w:t>
      </w:r>
      <w:r>
        <w:rPr>
          <w:rFonts w:ascii="方正黑体_GBK" w:eastAsia="方正黑体_GBK" w:hint="eastAsia"/>
          <w:bCs/>
          <w:color w:val="333333"/>
          <w:sz w:val="32"/>
          <w:szCs w:val="32"/>
          <w:shd w:val="clear" w:color="auto" w:fill="FFFFFF"/>
        </w:rPr>
        <w:t>十二、竞争性</w:t>
      </w:r>
      <w:r>
        <w:rPr>
          <w:rFonts w:ascii="方正黑体_GBK" w:eastAsia="方正黑体_GBK"/>
          <w:bCs/>
          <w:color w:val="333333"/>
          <w:sz w:val="32"/>
          <w:szCs w:val="32"/>
          <w:shd w:val="clear" w:color="auto" w:fill="FFFFFF"/>
        </w:rPr>
        <w:t>谈判</w:t>
      </w:r>
      <w:r>
        <w:rPr>
          <w:rFonts w:ascii="方正黑体_GBK" w:eastAsia="方正黑体_GBK" w:hint="eastAsia"/>
          <w:bCs/>
          <w:color w:val="333333"/>
          <w:sz w:val="32"/>
          <w:szCs w:val="32"/>
          <w:shd w:val="clear" w:color="auto" w:fill="FFFFFF"/>
        </w:rPr>
        <w:t>响应文件</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仿宋_GBK" w:eastAsia="方正仿宋_GBK" w:hAnsi="Times New Roman" w:hint="eastAsia"/>
          <w:b w:val="0"/>
          <w:bCs/>
          <w:color w:val="333333"/>
          <w:sz w:val="32"/>
          <w:szCs w:val="32"/>
          <w:shd w:val="clear" w:color="auto" w:fill="FFFFFF"/>
        </w:rPr>
        <w:t>（一）竞争性</w:t>
      </w:r>
      <w:r>
        <w:rPr>
          <w:rFonts w:ascii="方正仿宋_GBK" w:eastAsia="方正仿宋_GBK" w:hAnsi="Times New Roman"/>
          <w:b w:val="0"/>
          <w:bCs/>
          <w:color w:val="333333"/>
          <w:sz w:val="32"/>
          <w:szCs w:val="32"/>
          <w:shd w:val="clear" w:color="auto" w:fill="FFFFFF"/>
        </w:rPr>
        <w:t>谈判</w:t>
      </w:r>
      <w:r>
        <w:rPr>
          <w:rFonts w:ascii="方正仿宋_GBK" w:eastAsia="方正仿宋_GBK" w:hAnsi="Times New Roman" w:hint="eastAsia"/>
          <w:b w:val="0"/>
          <w:bCs/>
          <w:color w:val="333333"/>
          <w:sz w:val="32"/>
          <w:szCs w:val="32"/>
          <w:shd w:val="clear" w:color="auto" w:fill="FFFFFF"/>
        </w:rPr>
        <w:t>响应文件的组成</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仿宋_GBK" w:eastAsia="方正仿宋_GBK" w:hAnsi="Times New Roman" w:hint="eastAsia"/>
          <w:b w:val="0"/>
          <w:bCs/>
          <w:color w:val="333333"/>
          <w:sz w:val="32"/>
          <w:szCs w:val="32"/>
          <w:shd w:val="clear" w:color="auto" w:fill="FFFFFF"/>
        </w:rPr>
        <w:t>1.</w:t>
      </w:r>
      <w:r>
        <w:rPr>
          <w:rFonts w:ascii="方正仿宋_GBK" w:eastAsia="方正仿宋_GBK" w:hAnsi="Times New Roman" w:hint="eastAsia"/>
          <w:b w:val="0"/>
          <w:bCs/>
          <w:color w:val="333333"/>
          <w:sz w:val="32"/>
          <w:szCs w:val="32"/>
          <w:shd w:val="clear" w:color="auto" w:fill="FFFFFF"/>
        </w:rPr>
        <w:t> </w:t>
      </w:r>
      <w:r>
        <w:rPr>
          <w:rFonts w:ascii="方正仿宋_GBK" w:eastAsia="方正仿宋_GBK" w:hAnsi="Times New Roman" w:hint="eastAsia"/>
          <w:b w:val="0"/>
          <w:bCs/>
          <w:color w:val="333333"/>
          <w:sz w:val="32"/>
          <w:szCs w:val="32"/>
          <w:shd w:val="clear" w:color="auto" w:fill="FFFFFF"/>
        </w:rPr>
        <w:t>目录。</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仿宋_GBK" w:eastAsia="方正仿宋_GBK" w:hAnsi="Times New Roman" w:hint="eastAsia"/>
          <w:b w:val="0"/>
          <w:bCs/>
          <w:color w:val="333333"/>
          <w:sz w:val="32"/>
          <w:szCs w:val="32"/>
          <w:shd w:val="clear" w:color="auto" w:fill="FFFFFF"/>
        </w:rPr>
        <w:t>2.</w:t>
      </w:r>
      <w:r>
        <w:rPr>
          <w:rFonts w:ascii="方正仿宋_GBK" w:eastAsia="方正仿宋_GBK" w:hAnsi="Times New Roman" w:hint="eastAsia"/>
          <w:b w:val="0"/>
          <w:bCs/>
          <w:color w:val="333333"/>
          <w:sz w:val="32"/>
          <w:szCs w:val="32"/>
          <w:shd w:val="clear" w:color="auto" w:fill="FFFFFF"/>
        </w:rPr>
        <w:t> </w:t>
      </w:r>
      <w:r w:rsidR="00500CD9">
        <w:rPr>
          <w:rFonts w:ascii="方正仿宋_GBK" w:eastAsia="方正仿宋_GBK" w:hAnsi="Times New Roman" w:hint="eastAsia"/>
          <w:b w:val="0"/>
          <w:bCs/>
          <w:color w:val="333333"/>
          <w:sz w:val="32"/>
          <w:szCs w:val="32"/>
          <w:shd w:val="clear" w:color="auto" w:fill="FFFFFF"/>
        </w:rPr>
        <w:t>谈判</w:t>
      </w:r>
      <w:r>
        <w:rPr>
          <w:rFonts w:ascii="方正仿宋_GBK" w:eastAsia="方正仿宋_GBK" w:hAnsi="Times New Roman" w:hint="eastAsia"/>
          <w:b w:val="0"/>
          <w:bCs/>
          <w:color w:val="333333"/>
          <w:sz w:val="32"/>
          <w:szCs w:val="32"/>
          <w:shd w:val="clear" w:color="auto" w:fill="FFFFFF"/>
        </w:rPr>
        <w:t>响应函（附件1）。</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仿宋_GBK" w:eastAsia="方正仿宋_GBK" w:hAnsi="Times New Roman" w:hint="eastAsia"/>
          <w:b w:val="0"/>
          <w:bCs/>
          <w:color w:val="333333"/>
          <w:sz w:val="32"/>
          <w:szCs w:val="32"/>
          <w:shd w:val="clear" w:color="auto" w:fill="FFFFFF"/>
        </w:rPr>
        <w:t>3.</w:t>
      </w:r>
      <w:r>
        <w:rPr>
          <w:rFonts w:ascii="方正仿宋_GBK" w:eastAsia="方正仿宋_GBK" w:hAnsi="Times New Roman" w:hint="eastAsia"/>
          <w:b w:val="0"/>
          <w:bCs/>
          <w:color w:val="333333"/>
          <w:sz w:val="32"/>
          <w:szCs w:val="32"/>
          <w:shd w:val="clear" w:color="auto" w:fill="FFFFFF"/>
        </w:rPr>
        <w:t> </w:t>
      </w:r>
      <w:r>
        <w:rPr>
          <w:rFonts w:ascii="方正仿宋_GBK" w:eastAsia="方正仿宋_GBK" w:hAnsi="Times New Roman" w:hint="eastAsia"/>
          <w:b w:val="0"/>
          <w:bCs/>
          <w:color w:val="333333"/>
          <w:sz w:val="32"/>
          <w:szCs w:val="32"/>
          <w:shd w:val="clear" w:color="auto" w:fill="FFFFFF"/>
        </w:rPr>
        <w:t>资格证明材料</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Pr>
          <w:rFonts w:ascii="方正仿宋_GBK" w:eastAsia="方正仿宋_GBK" w:hAnsi="Times New Roman" w:hint="eastAsia"/>
          <w:b w:val="0"/>
          <w:bCs/>
          <w:color w:val="333333"/>
          <w:sz w:val="32"/>
          <w:szCs w:val="32"/>
          <w:shd w:val="clear" w:color="auto" w:fill="FFFFFF"/>
        </w:rPr>
        <w:t>（1）营业执照（复印件）。</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仿宋_GBK" w:eastAsia="方正仿宋_GBK" w:hAnsi="Times New Roman" w:hint="eastAsia"/>
          <w:b w:val="0"/>
          <w:bCs/>
          <w:color w:val="333333"/>
          <w:sz w:val="32"/>
          <w:szCs w:val="32"/>
          <w:shd w:val="clear" w:color="auto" w:fill="FFFFFF"/>
        </w:rPr>
        <w:t>（2）法定代表人授权书（附件2）。</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仿宋_GBK" w:eastAsia="方正仿宋_GBK" w:hAnsi="Times New Roman" w:hint="eastAsia"/>
          <w:b w:val="0"/>
          <w:bCs/>
          <w:color w:val="333333"/>
          <w:sz w:val="32"/>
          <w:szCs w:val="32"/>
          <w:shd w:val="clear" w:color="auto" w:fill="FFFFFF"/>
        </w:rPr>
        <w:t>（3）法定代表人身份证明材料（身份证）（复印件）。</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仿宋_GBK" w:eastAsia="方正仿宋_GBK" w:hAnsi="Times New Roman" w:hint="eastAsia"/>
          <w:b w:val="0"/>
          <w:bCs/>
          <w:color w:val="333333"/>
          <w:sz w:val="32"/>
          <w:szCs w:val="32"/>
          <w:shd w:val="clear" w:color="auto" w:fill="FFFFFF"/>
        </w:rPr>
        <w:t>（4）法人授权代表身份证明材料（身份证）（复印件）。</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Pr>
          <w:rFonts w:ascii="方正仿宋_GBK" w:eastAsia="方正仿宋_GBK" w:hAnsi="Times New Roman" w:hint="eastAsia"/>
          <w:b w:val="0"/>
          <w:bCs/>
          <w:color w:val="333333"/>
          <w:sz w:val="32"/>
          <w:szCs w:val="32"/>
          <w:shd w:val="clear" w:color="auto" w:fill="FFFFFF"/>
        </w:rPr>
        <w:t>（5）书面声明</w:t>
      </w:r>
      <w:r>
        <w:rPr>
          <w:rFonts w:ascii="方正仿宋_GBK" w:eastAsia="方正仿宋_GBK" w:hAnsi="Times New Roman" w:hint="eastAsia"/>
          <w:b w:val="0"/>
          <w:bCs/>
          <w:color w:val="0D0D0D"/>
          <w:sz w:val="32"/>
          <w:szCs w:val="32"/>
          <w:shd w:val="clear" w:color="auto" w:fill="FFFFFF"/>
        </w:rPr>
        <w:t>（附件3）</w:t>
      </w:r>
      <w:r>
        <w:rPr>
          <w:rFonts w:ascii="方正仿宋_GBK" w:eastAsia="方正仿宋_GBK" w:hAnsi="Times New Roman" w:hint="eastAsia"/>
          <w:b w:val="0"/>
          <w:bCs/>
          <w:color w:val="333333"/>
          <w:sz w:val="32"/>
          <w:szCs w:val="32"/>
          <w:shd w:val="clear" w:color="auto" w:fill="FFFFFF"/>
        </w:rPr>
        <w:t>。</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Pr>
          <w:rFonts w:ascii="方正仿宋_GBK" w:eastAsia="方正仿宋_GBK" w:hAnsi="Times New Roman" w:hint="eastAsia"/>
          <w:b w:val="0"/>
          <w:bCs/>
          <w:color w:val="333333"/>
          <w:sz w:val="32"/>
          <w:szCs w:val="32"/>
          <w:shd w:val="clear" w:color="auto" w:fill="FFFFFF"/>
        </w:rPr>
        <w:t>（6）报价情况</w:t>
      </w:r>
      <w:r>
        <w:rPr>
          <w:rFonts w:ascii="方正仿宋_GBK" w:eastAsia="方正仿宋_GBK" w:hAnsi="Times New Roman"/>
          <w:b w:val="0"/>
          <w:bCs/>
          <w:color w:val="333333"/>
          <w:sz w:val="32"/>
          <w:szCs w:val="32"/>
          <w:shd w:val="clear" w:color="auto" w:fill="FFFFFF"/>
        </w:rPr>
        <w:t>一览表（</w:t>
      </w:r>
      <w:r>
        <w:rPr>
          <w:rFonts w:ascii="方正仿宋_GBK" w:eastAsia="方正仿宋_GBK" w:hAnsi="Times New Roman" w:hint="eastAsia"/>
          <w:b w:val="0"/>
          <w:bCs/>
          <w:color w:val="333333"/>
          <w:sz w:val="32"/>
          <w:szCs w:val="32"/>
          <w:shd w:val="clear" w:color="auto" w:fill="FFFFFF"/>
        </w:rPr>
        <w:t>附件4</w:t>
      </w:r>
      <w:r>
        <w:rPr>
          <w:rFonts w:ascii="方正仿宋_GBK" w:eastAsia="方正仿宋_GBK" w:hAnsi="Times New Roman"/>
          <w:b w:val="0"/>
          <w:bCs/>
          <w:color w:val="333333"/>
          <w:sz w:val="32"/>
          <w:szCs w:val="32"/>
          <w:shd w:val="clear" w:color="auto" w:fill="FFFFFF"/>
        </w:rPr>
        <w:t>）</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Pr>
          <w:rFonts w:ascii="方正仿宋_GBK" w:eastAsia="方正仿宋_GBK" w:hAnsi="Times New Roman" w:hint="eastAsia"/>
          <w:b w:val="0"/>
          <w:bCs/>
          <w:color w:val="333333"/>
          <w:sz w:val="32"/>
          <w:szCs w:val="32"/>
          <w:shd w:val="clear" w:color="auto" w:fill="FFFFFF"/>
        </w:rPr>
        <w:t>（7）相关</w:t>
      </w:r>
      <w:r>
        <w:rPr>
          <w:rFonts w:ascii="方正仿宋_GBK" w:eastAsia="方正仿宋_GBK" w:hAnsi="Times New Roman"/>
          <w:b w:val="0"/>
          <w:bCs/>
          <w:color w:val="333333"/>
          <w:sz w:val="32"/>
          <w:szCs w:val="32"/>
          <w:shd w:val="clear" w:color="auto" w:fill="FFFFFF"/>
        </w:rPr>
        <w:t>业绩证明材料（</w:t>
      </w:r>
      <w:r>
        <w:rPr>
          <w:rFonts w:ascii="方正仿宋_GBK" w:eastAsia="方正仿宋_GBK" w:hAnsi="Times New Roman" w:hint="eastAsia"/>
          <w:b w:val="0"/>
          <w:bCs/>
          <w:color w:val="333333"/>
          <w:sz w:val="32"/>
          <w:szCs w:val="32"/>
          <w:shd w:val="clear" w:color="auto" w:fill="FFFFFF"/>
        </w:rPr>
        <w:t>相关</w:t>
      </w:r>
      <w:r>
        <w:rPr>
          <w:rFonts w:ascii="方正仿宋_GBK" w:eastAsia="方正仿宋_GBK" w:hAnsi="Times New Roman"/>
          <w:b w:val="0"/>
          <w:bCs/>
          <w:color w:val="333333"/>
          <w:sz w:val="32"/>
          <w:szCs w:val="32"/>
          <w:shd w:val="clear" w:color="auto" w:fill="FFFFFF"/>
        </w:rPr>
        <w:t>合同文件等）</w:t>
      </w:r>
      <w:r>
        <w:rPr>
          <w:rFonts w:ascii="方正仿宋_GBK" w:eastAsia="方正仿宋_GBK" w:hAnsi="Times New Roman" w:hint="eastAsia"/>
          <w:b w:val="0"/>
          <w:bCs/>
          <w:color w:val="333333"/>
          <w:sz w:val="32"/>
          <w:szCs w:val="32"/>
          <w:shd w:val="clear" w:color="auto" w:fill="FFFFFF"/>
        </w:rPr>
        <w:t>及</w:t>
      </w:r>
      <w:r>
        <w:rPr>
          <w:rFonts w:ascii="方正仿宋_GBK" w:eastAsia="方正仿宋_GBK" w:hAnsi="Times New Roman"/>
          <w:b w:val="0"/>
          <w:bCs/>
          <w:color w:val="333333"/>
          <w:sz w:val="32"/>
          <w:szCs w:val="32"/>
          <w:shd w:val="clear" w:color="auto" w:fill="FFFFFF"/>
        </w:rPr>
        <w:t>配备人员名单</w:t>
      </w:r>
      <w:r>
        <w:rPr>
          <w:rFonts w:ascii="方正仿宋_GBK" w:eastAsia="方正仿宋_GBK" w:hAnsi="Times New Roman" w:hint="eastAsia"/>
          <w:b w:val="0"/>
          <w:bCs/>
          <w:color w:val="333333"/>
          <w:sz w:val="32"/>
          <w:szCs w:val="32"/>
          <w:shd w:val="clear" w:color="auto" w:fill="FFFFFF"/>
        </w:rPr>
        <w:t>（所有人员</w:t>
      </w:r>
      <w:r>
        <w:rPr>
          <w:rFonts w:ascii="方正仿宋_GBK" w:eastAsia="方正仿宋_GBK" w:hAnsi="Times New Roman"/>
          <w:b w:val="0"/>
          <w:bCs/>
          <w:color w:val="333333"/>
          <w:sz w:val="32"/>
          <w:szCs w:val="32"/>
          <w:shd w:val="clear" w:color="auto" w:fill="FFFFFF"/>
        </w:rPr>
        <w:t>应</w:t>
      </w:r>
      <w:r>
        <w:rPr>
          <w:rFonts w:ascii="方正仿宋_GBK" w:eastAsia="方正仿宋_GBK" w:hAnsi="Times New Roman" w:hint="eastAsia"/>
          <w:b w:val="0"/>
          <w:bCs/>
          <w:color w:val="333333"/>
          <w:sz w:val="32"/>
          <w:szCs w:val="32"/>
          <w:shd w:val="clear" w:color="auto" w:fill="FFFFFF"/>
        </w:rPr>
        <w:t>提供有效注册工程师证书、职称证复印件加盖竞标人单位公章，竞标人本单位为其缴纳的半年</w:t>
      </w:r>
      <w:r>
        <w:rPr>
          <w:rFonts w:ascii="方正仿宋_GBK" w:eastAsia="方正仿宋_GBK" w:hAnsi="Times New Roman"/>
          <w:b w:val="0"/>
          <w:bCs/>
          <w:color w:val="333333"/>
          <w:sz w:val="32"/>
          <w:szCs w:val="32"/>
          <w:shd w:val="clear" w:color="auto" w:fill="FFFFFF"/>
        </w:rPr>
        <w:t>内</w:t>
      </w:r>
      <w:r>
        <w:rPr>
          <w:rFonts w:ascii="方正仿宋_GBK" w:eastAsia="方正仿宋_GBK" w:hAnsi="Times New Roman" w:hint="eastAsia"/>
          <w:b w:val="0"/>
          <w:bCs/>
          <w:color w:val="333333"/>
          <w:sz w:val="32"/>
          <w:szCs w:val="32"/>
          <w:shd w:val="clear" w:color="auto" w:fill="FFFFFF"/>
        </w:rPr>
        <w:t>养老保险缴纳证明复印件加盖竞标人单位公章）：</w:t>
      </w:r>
      <w:r>
        <w:rPr>
          <w:rFonts w:ascii="方正仿宋_GBK" w:eastAsia="方正仿宋_GBK" w:hAnsi="Times New Roman"/>
          <w:b w:val="0"/>
          <w:bCs/>
          <w:color w:val="333333"/>
          <w:sz w:val="32"/>
          <w:szCs w:val="32"/>
          <w:shd w:val="clear" w:color="auto" w:fill="FFFFFF"/>
        </w:rPr>
        <w:t>格式自拟</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Pr>
          <w:rFonts w:ascii="方正仿宋_GBK" w:eastAsia="方正仿宋_GBK" w:hAnsi="Times New Roman" w:hint="eastAsia"/>
          <w:b w:val="0"/>
          <w:bCs/>
          <w:color w:val="333333"/>
          <w:sz w:val="32"/>
          <w:szCs w:val="32"/>
          <w:shd w:val="clear" w:color="auto" w:fill="FFFFFF"/>
        </w:rPr>
        <w:t>4.服务方案（三级</w:t>
      </w:r>
      <w:r>
        <w:rPr>
          <w:rFonts w:ascii="方正仿宋_GBK" w:eastAsia="方正仿宋_GBK" w:hAnsi="Times New Roman"/>
          <w:b w:val="0"/>
          <w:bCs/>
          <w:color w:val="333333"/>
          <w:sz w:val="32"/>
          <w:szCs w:val="32"/>
          <w:shd w:val="clear" w:color="auto" w:fill="FFFFFF"/>
        </w:rPr>
        <w:t>审核制度</w:t>
      </w:r>
      <w:r>
        <w:rPr>
          <w:rFonts w:ascii="方正仿宋_GBK" w:eastAsia="方正仿宋_GBK" w:hAnsi="Times New Roman" w:hint="eastAsia"/>
          <w:b w:val="0"/>
          <w:bCs/>
          <w:color w:val="333333"/>
          <w:sz w:val="32"/>
          <w:szCs w:val="32"/>
          <w:shd w:val="clear" w:color="auto" w:fill="FFFFFF"/>
        </w:rPr>
        <w:t>）</w:t>
      </w:r>
      <w:r>
        <w:rPr>
          <w:rFonts w:ascii="方正仿宋_GBK" w:eastAsia="方正仿宋_GBK" w:hAnsi="Times New Roman"/>
          <w:b w:val="0"/>
          <w:bCs/>
          <w:color w:val="333333"/>
          <w:sz w:val="32"/>
          <w:szCs w:val="32"/>
          <w:shd w:val="clear" w:color="auto" w:fill="FFFFFF"/>
        </w:rPr>
        <w:t>：</w:t>
      </w:r>
      <w:r>
        <w:rPr>
          <w:rFonts w:ascii="方正仿宋_GBK" w:eastAsia="方正仿宋_GBK" w:hAnsi="Times New Roman" w:hint="eastAsia"/>
          <w:b w:val="0"/>
          <w:bCs/>
          <w:color w:val="333333"/>
          <w:sz w:val="32"/>
          <w:szCs w:val="32"/>
          <w:shd w:val="clear" w:color="auto" w:fill="FFFFFF"/>
        </w:rPr>
        <w:t>格式</w:t>
      </w:r>
      <w:r>
        <w:rPr>
          <w:rFonts w:ascii="方正仿宋_GBK" w:eastAsia="方正仿宋_GBK" w:hAnsi="Times New Roman"/>
          <w:b w:val="0"/>
          <w:bCs/>
          <w:color w:val="333333"/>
          <w:sz w:val="32"/>
          <w:szCs w:val="32"/>
          <w:shd w:val="clear" w:color="auto" w:fill="FFFFFF"/>
        </w:rPr>
        <w:t>自拟</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仿宋_GBK" w:eastAsia="方正仿宋_GBK" w:hAnsi="Times New Roman" w:hint="eastAsia"/>
          <w:b w:val="0"/>
          <w:bCs/>
          <w:color w:val="333333"/>
          <w:sz w:val="32"/>
          <w:szCs w:val="32"/>
          <w:shd w:val="clear" w:color="auto" w:fill="FFFFFF"/>
        </w:rPr>
        <w:t>5.</w:t>
      </w:r>
      <w:r>
        <w:rPr>
          <w:rFonts w:ascii="方正仿宋_GBK" w:eastAsia="方正仿宋_GBK" w:hAnsi="Times New Roman" w:hint="eastAsia"/>
          <w:b w:val="0"/>
          <w:bCs/>
          <w:color w:val="333333"/>
          <w:sz w:val="32"/>
          <w:szCs w:val="32"/>
          <w:shd w:val="clear" w:color="auto" w:fill="FFFFFF"/>
        </w:rPr>
        <w:t> </w:t>
      </w:r>
      <w:r>
        <w:rPr>
          <w:rFonts w:ascii="方正仿宋_GBK" w:eastAsia="方正仿宋_GBK" w:hAnsi="Times New Roman" w:hint="eastAsia"/>
          <w:b w:val="0"/>
          <w:bCs/>
          <w:color w:val="333333"/>
          <w:sz w:val="32"/>
          <w:szCs w:val="32"/>
          <w:shd w:val="clear" w:color="auto" w:fill="FFFFFF"/>
        </w:rPr>
        <w:t>供应商认为应该提供的其他材料。</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仿宋_GBK" w:eastAsia="方正仿宋_GBK" w:hAnsi="Times New Roman" w:hint="eastAsia"/>
          <w:b w:val="0"/>
          <w:bCs/>
          <w:color w:val="333333"/>
          <w:sz w:val="32"/>
          <w:szCs w:val="32"/>
          <w:shd w:val="clear" w:color="auto" w:fill="FFFFFF"/>
        </w:rPr>
        <w:lastRenderedPageBreak/>
        <w:t>（二）特别说明</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仿宋_GBK" w:eastAsia="方正仿宋_GBK" w:hAnsi="Times New Roman" w:hint="eastAsia"/>
          <w:b w:val="0"/>
          <w:bCs/>
          <w:color w:val="333333"/>
          <w:sz w:val="32"/>
          <w:szCs w:val="32"/>
          <w:shd w:val="clear" w:color="auto" w:fill="FFFFFF"/>
        </w:rPr>
        <w:t>1. “响应文件”应胶装并且密封，并加盖投标人公章。</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仿宋_GBK" w:eastAsia="方正仿宋_GBK" w:hAnsi="Times New Roman" w:hint="eastAsia"/>
          <w:b w:val="0"/>
          <w:bCs/>
          <w:color w:val="333333"/>
          <w:sz w:val="32"/>
          <w:szCs w:val="32"/>
          <w:shd w:val="clear" w:color="auto" w:fill="FFFFFF"/>
        </w:rPr>
        <w:t>2.</w:t>
      </w:r>
      <w:r>
        <w:rPr>
          <w:rFonts w:ascii="方正仿宋_GBK" w:eastAsia="方正仿宋_GBK" w:hAnsi="Times New Roman" w:hint="eastAsia"/>
          <w:b w:val="0"/>
          <w:bCs/>
          <w:color w:val="333333"/>
          <w:sz w:val="32"/>
          <w:szCs w:val="32"/>
          <w:shd w:val="clear" w:color="auto" w:fill="FFFFFF"/>
        </w:rPr>
        <w:t> </w:t>
      </w:r>
      <w:r>
        <w:rPr>
          <w:rFonts w:ascii="方正仿宋_GBK" w:eastAsia="方正仿宋_GBK" w:hAnsi="Times New Roman" w:hint="eastAsia"/>
          <w:b w:val="0"/>
          <w:bCs/>
          <w:color w:val="333333"/>
          <w:sz w:val="32"/>
          <w:szCs w:val="32"/>
          <w:shd w:val="clear" w:color="auto" w:fill="FFFFFF"/>
        </w:rPr>
        <w:t>正本一份，副本一份，如副本与正本有出入，以正本为准。</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Pr>
          <w:rFonts w:ascii="方正仿宋_GBK" w:eastAsia="方正仿宋_GBK" w:hAnsi="Times New Roman" w:hint="eastAsia"/>
          <w:b w:val="0"/>
          <w:bCs/>
          <w:color w:val="333333"/>
          <w:sz w:val="32"/>
          <w:szCs w:val="32"/>
          <w:shd w:val="clear" w:color="auto" w:fill="FFFFFF"/>
        </w:rPr>
        <w:t>3.</w:t>
      </w:r>
      <w:r>
        <w:rPr>
          <w:rFonts w:ascii="方正仿宋_GBK" w:eastAsia="方正仿宋_GBK" w:hAnsi="Times New Roman" w:hint="eastAsia"/>
          <w:b w:val="0"/>
          <w:bCs/>
          <w:color w:val="333333"/>
          <w:sz w:val="32"/>
          <w:szCs w:val="32"/>
          <w:shd w:val="clear" w:color="auto" w:fill="FFFFFF"/>
        </w:rPr>
        <w:t> </w:t>
      </w:r>
      <w:r>
        <w:rPr>
          <w:rFonts w:ascii="方正仿宋_GBK" w:eastAsia="方正仿宋_GBK" w:hAnsi="Times New Roman" w:hint="eastAsia"/>
          <w:b w:val="0"/>
          <w:bCs/>
          <w:color w:val="333333"/>
          <w:sz w:val="32"/>
          <w:szCs w:val="32"/>
          <w:shd w:val="clear" w:color="auto" w:fill="FFFFFF"/>
        </w:rPr>
        <w:t>部分材料格式详见竞争性谈判文件附件。</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黑体_GBK" w:eastAsia="方正黑体_GBK" w:hAnsi="Times New Roman" w:hint="eastAsia"/>
          <w:b w:val="0"/>
          <w:bCs/>
          <w:color w:val="333333"/>
          <w:sz w:val="32"/>
          <w:szCs w:val="32"/>
          <w:shd w:val="clear" w:color="auto" w:fill="FFFFFF"/>
        </w:rPr>
        <w:t>十三、竞争性谈判公告：</w:t>
      </w:r>
      <w:r>
        <w:rPr>
          <w:rFonts w:ascii="方正仿宋_GBK" w:eastAsia="方正仿宋_GBK" w:hAnsi="Times New Roman" w:hint="eastAsia"/>
          <w:b w:val="0"/>
          <w:bCs/>
          <w:color w:val="333333"/>
          <w:sz w:val="32"/>
          <w:szCs w:val="32"/>
          <w:shd w:val="clear" w:color="auto" w:fill="FFFFFF"/>
        </w:rPr>
        <w:t>公告的获取由投标人在招标人网站自行下载。</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Pr>
          <w:rFonts w:ascii="方正黑体_GBK" w:eastAsia="方正黑体_GBK" w:hAnsi="Times New Roman" w:hint="eastAsia"/>
          <w:b w:val="0"/>
          <w:bCs/>
          <w:color w:val="333333"/>
          <w:sz w:val="32"/>
          <w:szCs w:val="32"/>
          <w:shd w:val="clear" w:color="auto" w:fill="FFFFFF"/>
        </w:rPr>
        <w:t>十四、递交响应文件时间：</w:t>
      </w:r>
      <w:r>
        <w:rPr>
          <w:rFonts w:ascii="方正仿宋_GBK" w:eastAsia="方正仿宋_GBK" w:hAnsi="Times New Roman" w:hint="eastAsia"/>
          <w:b w:val="0"/>
          <w:bCs/>
          <w:color w:val="333333"/>
          <w:sz w:val="32"/>
          <w:szCs w:val="32"/>
          <w:u w:val="single"/>
          <w:shd w:val="clear" w:color="auto" w:fill="FFFFFF"/>
        </w:rPr>
        <w:t xml:space="preserve"> </w:t>
      </w:r>
      <w:r w:rsidR="00185FD9">
        <w:rPr>
          <w:rFonts w:ascii="方正仿宋_GBK" w:eastAsia="方正仿宋_GBK" w:hAnsi="Times New Roman"/>
          <w:b w:val="0"/>
          <w:bCs/>
          <w:color w:val="333333"/>
          <w:sz w:val="32"/>
          <w:szCs w:val="32"/>
          <w:u w:val="single"/>
          <w:shd w:val="clear" w:color="auto" w:fill="FFFFFF"/>
        </w:rPr>
        <w:t>2022</w:t>
      </w:r>
      <w:r>
        <w:rPr>
          <w:rFonts w:ascii="方正仿宋_GBK" w:eastAsia="方正仿宋_GBK" w:hAnsi="Times New Roman" w:hint="eastAsia"/>
          <w:b w:val="0"/>
          <w:bCs/>
          <w:color w:val="333333"/>
          <w:sz w:val="32"/>
          <w:szCs w:val="32"/>
          <w:u w:val="single"/>
          <w:shd w:val="clear" w:color="auto" w:fill="FFFFFF"/>
        </w:rPr>
        <w:t>年</w:t>
      </w:r>
      <w:r w:rsidR="00185FD9">
        <w:rPr>
          <w:rFonts w:ascii="方正仿宋_GBK" w:eastAsia="方正仿宋_GBK" w:hAnsi="Times New Roman" w:hint="eastAsia"/>
          <w:b w:val="0"/>
          <w:bCs/>
          <w:color w:val="333333"/>
          <w:sz w:val="32"/>
          <w:szCs w:val="32"/>
          <w:u w:val="single"/>
          <w:shd w:val="clear" w:color="auto" w:fill="FFFFFF"/>
        </w:rPr>
        <w:t>5</w:t>
      </w:r>
      <w:r>
        <w:rPr>
          <w:rFonts w:ascii="方正仿宋_GBK" w:eastAsia="方正仿宋_GBK" w:hAnsi="Times New Roman" w:hint="eastAsia"/>
          <w:b w:val="0"/>
          <w:bCs/>
          <w:color w:val="333333"/>
          <w:sz w:val="32"/>
          <w:szCs w:val="32"/>
          <w:u w:val="single"/>
          <w:shd w:val="clear" w:color="auto" w:fill="FFFFFF"/>
        </w:rPr>
        <w:t>月</w:t>
      </w:r>
      <w:r w:rsidR="00185FD9">
        <w:rPr>
          <w:rFonts w:ascii="方正仿宋_GBK" w:eastAsia="方正仿宋_GBK" w:hAnsi="Times New Roman"/>
          <w:b w:val="0"/>
          <w:bCs/>
          <w:color w:val="333333"/>
          <w:sz w:val="32"/>
          <w:szCs w:val="32"/>
          <w:u w:val="single"/>
          <w:shd w:val="clear" w:color="auto" w:fill="FFFFFF"/>
        </w:rPr>
        <w:t>7</w:t>
      </w:r>
      <w:r>
        <w:rPr>
          <w:rFonts w:ascii="方正仿宋_GBK" w:eastAsia="方正仿宋_GBK" w:hAnsi="Times New Roman" w:hint="eastAsia"/>
          <w:b w:val="0"/>
          <w:bCs/>
          <w:color w:val="333333"/>
          <w:sz w:val="32"/>
          <w:szCs w:val="32"/>
          <w:u w:val="single"/>
          <w:shd w:val="clear" w:color="auto" w:fill="FFFFFF"/>
        </w:rPr>
        <w:t>日9：</w:t>
      </w:r>
      <w:r w:rsidR="00185FD9">
        <w:rPr>
          <w:rFonts w:ascii="方正仿宋_GBK" w:eastAsia="方正仿宋_GBK" w:hAnsi="Times New Roman" w:hint="eastAsia"/>
          <w:b w:val="0"/>
          <w:bCs/>
          <w:color w:val="333333"/>
          <w:sz w:val="32"/>
          <w:szCs w:val="32"/>
          <w:u w:val="single"/>
          <w:shd w:val="clear" w:color="auto" w:fill="FFFFFF"/>
        </w:rPr>
        <w:t>30-10:0</w:t>
      </w:r>
      <w:r>
        <w:rPr>
          <w:rFonts w:ascii="方正仿宋_GBK" w:eastAsia="方正仿宋_GBK" w:hAnsi="Times New Roman" w:hint="eastAsia"/>
          <w:b w:val="0"/>
          <w:bCs/>
          <w:color w:val="333333"/>
          <w:sz w:val="32"/>
          <w:szCs w:val="32"/>
          <w:u w:val="single"/>
          <w:shd w:val="clear" w:color="auto" w:fill="FFFFFF"/>
        </w:rPr>
        <w:t>0</w:t>
      </w:r>
      <w:r>
        <w:rPr>
          <w:rFonts w:ascii="方正仿宋_GBK" w:eastAsia="方正仿宋_GBK" w:hAnsi="Times New Roman" w:hint="eastAsia"/>
          <w:b w:val="0"/>
          <w:bCs/>
          <w:color w:val="333333"/>
          <w:sz w:val="32"/>
          <w:szCs w:val="32"/>
          <w:shd w:val="clear" w:color="auto" w:fill="FFFFFF"/>
        </w:rPr>
        <w:t xml:space="preserve"> </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u w:val="single"/>
          <w:shd w:val="clear" w:color="auto" w:fill="FFFFFF"/>
        </w:rPr>
      </w:pPr>
      <w:r>
        <w:rPr>
          <w:rFonts w:ascii="方正仿宋_GBK" w:eastAsia="方正仿宋_GBK" w:hAnsi="Times New Roman" w:hint="eastAsia"/>
          <w:b w:val="0"/>
          <w:bCs/>
          <w:color w:val="333333"/>
          <w:sz w:val="32"/>
          <w:szCs w:val="32"/>
          <w:shd w:val="clear" w:color="auto" w:fill="FFFFFF"/>
        </w:rPr>
        <w:t>递交响应文件地点：</w:t>
      </w:r>
      <w:r>
        <w:rPr>
          <w:rFonts w:ascii="方正仿宋_GBK" w:eastAsia="方正仿宋_GBK" w:hAnsi="Times New Roman" w:hint="eastAsia"/>
          <w:b w:val="0"/>
          <w:bCs/>
          <w:color w:val="333333"/>
          <w:sz w:val="32"/>
          <w:szCs w:val="32"/>
          <w:u w:val="single"/>
          <w:shd w:val="clear" w:color="auto" w:fill="FFFFFF"/>
        </w:rPr>
        <w:t>西南政法大学渝北</w:t>
      </w:r>
      <w:r>
        <w:rPr>
          <w:rFonts w:ascii="方正仿宋_GBK" w:eastAsia="方正仿宋_GBK" w:hAnsi="Times New Roman"/>
          <w:b w:val="0"/>
          <w:bCs/>
          <w:color w:val="333333"/>
          <w:sz w:val="32"/>
          <w:szCs w:val="32"/>
          <w:u w:val="single"/>
          <w:shd w:val="clear" w:color="auto" w:fill="FFFFFF"/>
        </w:rPr>
        <w:t>校区</w:t>
      </w:r>
      <w:r>
        <w:rPr>
          <w:rFonts w:ascii="方正仿宋_GBK" w:eastAsia="方正仿宋_GBK" w:hAnsi="Times New Roman" w:hint="eastAsia"/>
          <w:b w:val="0"/>
          <w:bCs/>
          <w:color w:val="333333"/>
          <w:sz w:val="32"/>
          <w:szCs w:val="32"/>
          <w:u w:val="single"/>
          <w:shd w:val="clear" w:color="auto" w:fill="FFFFFF"/>
        </w:rPr>
        <w:t>基建</w:t>
      </w:r>
      <w:r>
        <w:rPr>
          <w:rFonts w:ascii="方正仿宋_GBK" w:eastAsia="方正仿宋_GBK" w:hAnsi="Times New Roman"/>
          <w:b w:val="0"/>
          <w:bCs/>
          <w:color w:val="333333"/>
          <w:sz w:val="32"/>
          <w:szCs w:val="32"/>
          <w:u w:val="single"/>
          <w:shd w:val="clear" w:color="auto" w:fill="FFFFFF"/>
        </w:rPr>
        <w:t>后勤管理处二楼会议室</w:t>
      </w:r>
      <w:r>
        <w:rPr>
          <w:rFonts w:ascii="方正仿宋_GBK" w:eastAsia="方正仿宋_GBK" w:hAnsi="Times New Roman" w:hint="eastAsia"/>
          <w:b w:val="0"/>
          <w:bCs/>
          <w:color w:val="333333"/>
          <w:sz w:val="32"/>
          <w:szCs w:val="32"/>
          <w:shd w:val="clear" w:color="auto" w:fill="FFFFFF"/>
        </w:rPr>
        <w:t>；</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u w:val="single"/>
        </w:rPr>
      </w:pPr>
      <w:r>
        <w:rPr>
          <w:rFonts w:ascii="方正黑体_GBK" w:eastAsia="方正黑体_GBK" w:hAnsi="Times New Roman" w:hint="eastAsia"/>
          <w:b w:val="0"/>
          <w:bCs/>
          <w:color w:val="333333"/>
          <w:sz w:val="32"/>
          <w:szCs w:val="32"/>
          <w:shd w:val="clear" w:color="auto" w:fill="FFFFFF"/>
        </w:rPr>
        <w:t>十五、谈判时间：</w:t>
      </w:r>
      <w:r w:rsidR="00185FD9">
        <w:rPr>
          <w:rFonts w:ascii="方正仿宋_GBK" w:eastAsia="方正仿宋_GBK" w:hAnsi="Times New Roman" w:hint="eastAsia"/>
          <w:b w:val="0"/>
          <w:bCs/>
          <w:color w:val="333333"/>
          <w:sz w:val="32"/>
          <w:szCs w:val="32"/>
          <w:u w:val="single"/>
          <w:shd w:val="clear" w:color="auto" w:fill="FFFFFF"/>
        </w:rPr>
        <w:t>2022</w:t>
      </w:r>
      <w:r>
        <w:rPr>
          <w:rFonts w:ascii="方正仿宋_GBK" w:eastAsia="方正仿宋_GBK" w:hAnsi="Times New Roman" w:hint="eastAsia"/>
          <w:b w:val="0"/>
          <w:bCs/>
          <w:color w:val="333333"/>
          <w:sz w:val="32"/>
          <w:szCs w:val="32"/>
          <w:u w:val="single"/>
          <w:shd w:val="clear" w:color="auto" w:fill="FFFFFF"/>
        </w:rPr>
        <w:t>年</w:t>
      </w:r>
      <w:r w:rsidR="00185FD9">
        <w:rPr>
          <w:rFonts w:ascii="方正仿宋_GBK" w:eastAsia="方正仿宋_GBK" w:hAnsi="Times New Roman"/>
          <w:b w:val="0"/>
          <w:bCs/>
          <w:color w:val="333333"/>
          <w:sz w:val="32"/>
          <w:szCs w:val="32"/>
          <w:u w:val="single"/>
          <w:shd w:val="clear" w:color="auto" w:fill="FFFFFF"/>
        </w:rPr>
        <w:t>5</w:t>
      </w:r>
      <w:r>
        <w:rPr>
          <w:rFonts w:ascii="方正仿宋_GBK" w:eastAsia="方正仿宋_GBK" w:hAnsi="Times New Roman" w:hint="eastAsia"/>
          <w:b w:val="0"/>
          <w:bCs/>
          <w:color w:val="333333"/>
          <w:sz w:val="32"/>
          <w:szCs w:val="32"/>
          <w:u w:val="single"/>
          <w:shd w:val="clear" w:color="auto" w:fill="FFFFFF"/>
        </w:rPr>
        <w:t xml:space="preserve">月 </w:t>
      </w:r>
      <w:r w:rsidR="00185FD9">
        <w:rPr>
          <w:rFonts w:ascii="方正仿宋_GBK" w:eastAsia="方正仿宋_GBK" w:hAnsi="Times New Roman"/>
          <w:b w:val="0"/>
          <w:bCs/>
          <w:color w:val="333333"/>
          <w:sz w:val="32"/>
          <w:szCs w:val="32"/>
          <w:u w:val="single"/>
          <w:shd w:val="clear" w:color="auto" w:fill="FFFFFF"/>
        </w:rPr>
        <w:t>7</w:t>
      </w:r>
      <w:r>
        <w:rPr>
          <w:rFonts w:ascii="方正仿宋_GBK" w:eastAsia="方正仿宋_GBK" w:hAnsi="Times New Roman"/>
          <w:b w:val="0"/>
          <w:bCs/>
          <w:color w:val="333333"/>
          <w:sz w:val="32"/>
          <w:szCs w:val="32"/>
          <w:u w:val="single"/>
          <w:shd w:val="clear" w:color="auto" w:fill="FFFFFF"/>
        </w:rPr>
        <w:t xml:space="preserve"> </w:t>
      </w:r>
      <w:r>
        <w:rPr>
          <w:rFonts w:ascii="方正仿宋_GBK" w:eastAsia="方正仿宋_GBK" w:hAnsi="Times New Roman" w:hint="eastAsia"/>
          <w:b w:val="0"/>
          <w:bCs/>
          <w:color w:val="333333"/>
          <w:sz w:val="32"/>
          <w:szCs w:val="32"/>
          <w:u w:val="single"/>
          <w:shd w:val="clear" w:color="auto" w:fill="FFFFFF"/>
        </w:rPr>
        <w:t xml:space="preserve">日10：00 </w:t>
      </w:r>
    </w:p>
    <w:p w:rsidR="00D05F3C" w:rsidRDefault="00060E48">
      <w:pPr>
        <w:pStyle w:val="a6"/>
        <w:adjustRightInd w:val="0"/>
        <w:spacing w:line="580" w:lineRule="exact"/>
        <w:ind w:firstLineChars="200" w:firstLine="640"/>
        <w:rPr>
          <w:rFonts w:ascii="方正仿宋_GBK" w:eastAsia="方正仿宋_GBK" w:hAnsi="Times New Roman"/>
          <w:bCs/>
          <w:color w:val="333333"/>
          <w:sz w:val="32"/>
          <w:szCs w:val="32"/>
          <w:shd w:val="clear" w:color="auto" w:fill="FFFFFF"/>
        </w:rPr>
      </w:pPr>
      <w:r>
        <w:rPr>
          <w:rFonts w:ascii="方正黑体_GBK" w:eastAsia="方正黑体_GBK" w:hAnsi="Times New Roman" w:hint="eastAsia"/>
          <w:b w:val="0"/>
          <w:bCs/>
          <w:color w:val="333333"/>
          <w:sz w:val="32"/>
          <w:szCs w:val="32"/>
          <w:shd w:val="clear" w:color="auto" w:fill="FFFFFF"/>
        </w:rPr>
        <w:t>十六、</w:t>
      </w:r>
      <w:r>
        <w:rPr>
          <w:rFonts w:ascii="方正仿宋_GBK" w:eastAsia="方正仿宋_GBK" w:hAnsi="Times New Roman" w:hint="eastAsia"/>
          <w:b w:val="0"/>
          <w:bCs/>
          <w:color w:val="333333"/>
          <w:sz w:val="32"/>
          <w:szCs w:val="32"/>
          <w:shd w:val="clear" w:color="auto" w:fill="FFFFFF"/>
        </w:rPr>
        <w:t>评标小组成员审核响应</w:t>
      </w:r>
      <w:r>
        <w:rPr>
          <w:rFonts w:ascii="方正仿宋_GBK" w:eastAsia="方正仿宋_GBK" w:hAnsi="Times New Roman"/>
          <w:b w:val="0"/>
          <w:bCs/>
          <w:color w:val="333333"/>
          <w:sz w:val="32"/>
          <w:szCs w:val="32"/>
          <w:shd w:val="clear" w:color="auto" w:fill="FFFFFF"/>
        </w:rPr>
        <w:t>文件，</w:t>
      </w:r>
      <w:r>
        <w:rPr>
          <w:rFonts w:ascii="方正仿宋_GBK" w:eastAsia="方正仿宋_GBK" w:hAnsi="Times New Roman"/>
          <w:bCs/>
          <w:color w:val="333333"/>
          <w:sz w:val="32"/>
          <w:szCs w:val="32"/>
          <w:shd w:val="clear" w:color="auto" w:fill="FFFFFF"/>
        </w:rPr>
        <w:t>以第二轮</w:t>
      </w:r>
      <w:r>
        <w:rPr>
          <w:rFonts w:ascii="方正仿宋_GBK" w:eastAsia="方正仿宋_GBK" w:hAnsi="Times New Roman" w:hint="eastAsia"/>
          <w:bCs/>
          <w:color w:val="333333"/>
          <w:sz w:val="32"/>
          <w:szCs w:val="32"/>
          <w:shd w:val="clear" w:color="auto" w:fill="FFFFFF"/>
        </w:rPr>
        <w:t>报价</w:t>
      </w:r>
      <w:r>
        <w:rPr>
          <w:rFonts w:ascii="方正仿宋_GBK" w:eastAsia="方正仿宋_GBK" w:hAnsi="Times New Roman"/>
          <w:bCs/>
          <w:color w:val="333333"/>
          <w:sz w:val="32"/>
          <w:szCs w:val="32"/>
          <w:shd w:val="clear" w:color="auto" w:fill="FFFFFF"/>
        </w:rPr>
        <w:t>为中标价格，</w:t>
      </w:r>
      <w:r>
        <w:rPr>
          <w:rFonts w:ascii="方正仿宋_GBK" w:eastAsia="方正仿宋_GBK" w:hAnsi="Times New Roman" w:hint="eastAsia"/>
          <w:bCs/>
          <w:color w:val="333333"/>
          <w:sz w:val="32"/>
          <w:szCs w:val="32"/>
          <w:shd w:val="clear" w:color="auto" w:fill="FFFFFF"/>
        </w:rPr>
        <w:t>采取</w:t>
      </w:r>
      <w:r>
        <w:rPr>
          <w:rFonts w:ascii="方正仿宋_GBK" w:eastAsia="方正仿宋_GBK" w:hAnsi="Times New Roman"/>
          <w:bCs/>
          <w:color w:val="333333"/>
          <w:sz w:val="32"/>
          <w:szCs w:val="32"/>
          <w:shd w:val="clear" w:color="auto" w:fill="FFFFFF"/>
        </w:rPr>
        <w:t>低价中标</w:t>
      </w:r>
      <w:r>
        <w:rPr>
          <w:rFonts w:ascii="方正仿宋_GBK" w:eastAsia="方正仿宋_GBK" w:hAnsi="Times New Roman" w:hint="eastAsia"/>
          <w:bCs/>
          <w:color w:val="333333"/>
          <w:sz w:val="32"/>
          <w:szCs w:val="32"/>
          <w:shd w:val="clear" w:color="auto" w:fill="FFFFFF"/>
        </w:rPr>
        <w:t>形式。</w:t>
      </w:r>
    </w:p>
    <w:p w:rsidR="00D05F3C" w:rsidRDefault="00060E48">
      <w:pPr>
        <w:spacing w:line="580" w:lineRule="exact"/>
        <w:ind w:firstLine="435"/>
        <w:rPr>
          <w:rFonts w:ascii="方正仿宋_GBK" w:eastAsia="方正仿宋_GBK"/>
          <w:bCs/>
          <w:color w:val="333333"/>
          <w:kern w:val="0"/>
          <w:sz w:val="32"/>
          <w:szCs w:val="32"/>
          <w:shd w:val="clear" w:color="auto" w:fill="FFFFFF"/>
        </w:rPr>
      </w:pPr>
      <w:r>
        <w:rPr>
          <w:rFonts w:ascii="方正仿宋_GBK" w:eastAsia="方正仿宋_GBK" w:hint="eastAsia"/>
          <w:bCs/>
          <w:color w:val="333333"/>
          <w:kern w:val="0"/>
          <w:sz w:val="32"/>
          <w:szCs w:val="32"/>
          <w:shd w:val="clear" w:color="auto" w:fill="FFFFFF"/>
        </w:rPr>
        <w:t>如第一</w:t>
      </w:r>
      <w:r>
        <w:rPr>
          <w:rFonts w:ascii="方正仿宋_GBK" w:eastAsia="方正仿宋_GBK"/>
          <w:bCs/>
          <w:color w:val="333333"/>
          <w:kern w:val="0"/>
          <w:sz w:val="32"/>
          <w:szCs w:val="32"/>
          <w:shd w:val="clear" w:color="auto" w:fill="FFFFFF"/>
        </w:rPr>
        <w:t>中标候选人</w:t>
      </w:r>
      <w:r>
        <w:rPr>
          <w:rFonts w:ascii="方正仿宋_GBK" w:eastAsia="方正仿宋_GBK" w:hint="eastAsia"/>
          <w:bCs/>
          <w:color w:val="333333"/>
          <w:kern w:val="0"/>
          <w:sz w:val="32"/>
          <w:szCs w:val="32"/>
          <w:shd w:val="clear" w:color="auto" w:fill="FFFFFF"/>
        </w:rPr>
        <w:t>放弃成交、因不可抗力不能履行合同，或者被查实存在影响成交结果的违法行为等情形，不符合成交条件的，采购人可以确定第二</w:t>
      </w:r>
      <w:r>
        <w:rPr>
          <w:rFonts w:ascii="方正仿宋_GBK" w:eastAsia="方正仿宋_GBK"/>
          <w:bCs/>
          <w:color w:val="333333"/>
          <w:kern w:val="0"/>
          <w:sz w:val="32"/>
          <w:szCs w:val="32"/>
          <w:shd w:val="clear" w:color="auto" w:fill="FFFFFF"/>
        </w:rPr>
        <w:t>中标候选人为中标人，以此类推</w:t>
      </w:r>
      <w:r>
        <w:rPr>
          <w:rFonts w:ascii="方正仿宋_GBK" w:eastAsia="方正仿宋_GBK" w:hint="eastAsia"/>
          <w:bCs/>
          <w:color w:val="333333"/>
          <w:kern w:val="0"/>
          <w:sz w:val="32"/>
          <w:szCs w:val="32"/>
          <w:shd w:val="clear" w:color="auto" w:fill="FFFFFF"/>
        </w:rPr>
        <w:t>。</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Pr>
          <w:rFonts w:ascii="方正仿宋_GBK" w:eastAsia="方正仿宋_GBK" w:hAnsi="Times New Roman" w:hint="eastAsia"/>
          <w:b w:val="0"/>
          <w:bCs/>
          <w:color w:val="333333"/>
          <w:sz w:val="32"/>
          <w:szCs w:val="32"/>
          <w:shd w:val="clear" w:color="auto" w:fill="FFFFFF"/>
        </w:rPr>
        <w:t>通过资格审查的投标人如少于三家，则终止此次招标采购。</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Pr>
          <w:rFonts w:ascii="方正黑体_GBK" w:eastAsia="方正黑体_GBK" w:hAnsi="Times New Roman" w:hint="eastAsia"/>
          <w:b w:val="0"/>
          <w:bCs/>
          <w:color w:val="333333"/>
          <w:sz w:val="32"/>
          <w:szCs w:val="32"/>
          <w:shd w:val="clear" w:color="auto" w:fill="FFFFFF"/>
        </w:rPr>
        <w:t>十七、</w:t>
      </w:r>
      <w:r>
        <w:rPr>
          <w:rFonts w:ascii="方正仿宋_GBK" w:eastAsia="方正仿宋_GBK" w:hAnsi="Times New Roman" w:hint="eastAsia"/>
          <w:b w:val="0"/>
          <w:bCs/>
          <w:color w:val="333333"/>
          <w:sz w:val="32"/>
          <w:szCs w:val="32"/>
          <w:shd w:val="clear" w:color="auto" w:fill="FFFFFF"/>
        </w:rPr>
        <w:t>因疫情影响学校实行封闭式管理，请投标人于</w:t>
      </w:r>
      <w:r w:rsidR="00185FD9">
        <w:rPr>
          <w:rFonts w:ascii="方正仿宋_GBK" w:eastAsia="方正仿宋_GBK" w:hAnsi="Times New Roman"/>
          <w:b w:val="0"/>
          <w:bCs/>
          <w:color w:val="333333"/>
          <w:sz w:val="32"/>
          <w:szCs w:val="32"/>
          <w:shd w:val="clear" w:color="auto" w:fill="FFFFFF"/>
        </w:rPr>
        <w:t>2022</w:t>
      </w:r>
      <w:r>
        <w:rPr>
          <w:rFonts w:ascii="方正仿宋_GBK" w:eastAsia="方正仿宋_GBK" w:hAnsi="Times New Roman" w:hint="eastAsia"/>
          <w:b w:val="0"/>
          <w:bCs/>
          <w:color w:val="333333"/>
          <w:sz w:val="32"/>
          <w:szCs w:val="32"/>
          <w:shd w:val="clear" w:color="auto" w:fill="FFFFFF"/>
        </w:rPr>
        <w:t>年</w:t>
      </w:r>
      <w:r w:rsidR="00185FD9">
        <w:rPr>
          <w:rFonts w:ascii="方正仿宋_GBK" w:eastAsia="方正仿宋_GBK" w:hAnsi="Times New Roman"/>
          <w:b w:val="0"/>
          <w:bCs/>
          <w:color w:val="333333"/>
          <w:sz w:val="32"/>
          <w:szCs w:val="32"/>
          <w:shd w:val="clear" w:color="auto" w:fill="FFFFFF"/>
        </w:rPr>
        <w:t>5</w:t>
      </w:r>
      <w:r>
        <w:rPr>
          <w:rFonts w:ascii="方正仿宋_GBK" w:eastAsia="方正仿宋_GBK" w:hAnsi="Times New Roman" w:hint="eastAsia"/>
          <w:b w:val="0"/>
          <w:bCs/>
          <w:color w:val="333333"/>
          <w:sz w:val="32"/>
          <w:szCs w:val="32"/>
          <w:shd w:val="clear" w:color="auto" w:fill="FFFFFF"/>
        </w:rPr>
        <w:t>月</w:t>
      </w:r>
      <w:r w:rsidR="00185FD9">
        <w:rPr>
          <w:rFonts w:ascii="方正仿宋_GBK" w:eastAsia="方正仿宋_GBK" w:hAnsi="Times New Roman"/>
          <w:b w:val="0"/>
          <w:bCs/>
          <w:color w:val="333333"/>
          <w:sz w:val="32"/>
          <w:szCs w:val="32"/>
          <w:shd w:val="clear" w:color="auto" w:fill="FFFFFF"/>
        </w:rPr>
        <w:t>6</w:t>
      </w:r>
      <w:r>
        <w:rPr>
          <w:rFonts w:ascii="方正仿宋_GBK" w:eastAsia="方正仿宋_GBK" w:hAnsi="Times New Roman" w:hint="eastAsia"/>
          <w:b w:val="0"/>
          <w:bCs/>
          <w:color w:val="333333"/>
          <w:sz w:val="32"/>
          <w:szCs w:val="32"/>
          <w:shd w:val="clear" w:color="auto" w:fill="FFFFFF"/>
        </w:rPr>
        <w:t>日</w:t>
      </w:r>
      <w:r w:rsidR="00185FD9">
        <w:rPr>
          <w:rFonts w:ascii="方正仿宋_GBK" w:eastAsia="方正仿宋_GBK" w:hAnsi="Times New Roman" w:hint="eastAsia"/>
          <w:b w:val="0"/>
          <w:bCs/>
          <w:color w:val="333333"/>
          <w:sz w:val="32"/>
          <w:szCs w:val="32"/>
          <w:shd w:val="clear" w:color="auto" w:fill="FFFFFF"/>
        </w:rPr>
        <w:t>下午6点</w:t>
      </w:r>
      <w:bookmarkStart w:id="20" w:name="_GoBack"/>
      <w:bookmarkEnd w:id="20"/>
      <w:r>
        <w:rPr>
          <w:rFonts w:ascii="方正仿宋_GBK" w:eastAsia="方正仿宋_GBK" w:hAnsi="Times New Roman" w:hint="eastAsia"/>
          <w:b w:val="0"/>
          <w:bCs/>
          <w:color w:val="333333"/>
          <w:sz w:val="32"/>
          <w:szCs w:val="32"/>
          <w:shd w:val="clear" w:color="auto" w:fill="FFFFFF"/>
        </w:rPr>
        <w:t>前将参加投标项目的单位名称、人员姓名、电话、</w:t>
      </w:r>
      <w:r>
        <w:rPr>
          <w:rFonts w:ascii="方正仿宋_GBK" w:eastAsia="方正仿宋_GBK" w:hAnsi="Times New Roman" w:hint="eastAsia"/>
          <w:b w:val="0"/>
          <w:bCs/>
          <w:sz w:val="32"/>
          <w:szCs w:val="32"/>
          <w:shd w:val="clear" w:color="auto" w:fill="FFFFFF"/>
        </w:rPr>
        <w:t>身份证号、</w:t>
      </w:r>
      <w:proofErr w:type="gramStart"/>
      <w:r>
        <w:rPr>
          <w:rFonts w:ascii="方正仿宋_GBK" w:eastAsia="方正仿宋_GBK" w:hAnsi="Times New Roman" w:hint="eastAsia"/>
          <w:b w:val="0"/>
          <w:bCs/>
          <w:sz w:val="32"/>
          <w:szCs w:val="32"/>
          <w:shd w:val="clear" w:color="auto" w:fill="FFFFFF"/>
        </w:rPr>
        <w:t>渝康码</w:t>
      </w:r>
      <w:proofErr w:type="gramEnd"/>
      <w:r>
        <w:rPr>
          <w:rFonts w:ascii="方正仿宋_GBK" w:eastAsia="方正仿宋_GBK" w:hAnsi="Times New Roman" w:hint="eastAsia"/>
          <w:b w:val="0"/>
          <w:bCs/>
          <w:sz w:val="32"/>
          <w:szCs w:val="32"/>
          <w:shd w:val="clear" w:color="auto" w:fill="FFFFFF"/>
        </w:rPr>
        <w:t>、车牌号发送到以下邮箱243140491</w:t>
      </w:r>
      <w:r>
        <w:rPr>
          <w:rFonts w:ascii="方正仿宋_GBK" w:eastAsia="方正仿宋_GBK" w:hAnsi="Times New Roman"/>
          <w:b w:val="0"/>
          <w:bCs/>
          <w:sz w:val="32"/>
          <w:szCs w:val="32"/>
          <w:shd w:val="clear" w:color="auto" w:fill="FFFFFF"/>
        </w:rPr>
        <w:t>@qq.com</w:t>
      </w:r>
      <w:r>
        <w:rPr>
          <w:rFonts w:ascii="方正仿宋_GBK" w:eastAsia="方正仿宋_GBK" w:hAnsi="Times New Roman" w:hint="eastAsia"/>
          <w:b w:val="0"/>
          <w:bCs/>
          <w:color w:val="333333"/>
          <w:sz w:val="32"/>
          <w:szCs w:val="32"/>
          <w:shd w:val="clear" w:color="auto" w:fill="FFFFFF"/>
        </w:rPr>
        <w:t>。没有按时报送名单将无法进校，由此导致的一切后果由投标人自行承担。</w:t>
      </w:r>
    </w:p>
    <w:p w:rsidR="0064639B" w:rsidRPr="00D8440D" w:rsidRDefault="00060E48" w:rsidP="00D8440D">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Pr>
          <w:rFonts w:ascii="方正黑体_GBK" w:eastAsia="方正黑体_GBK" w:hAnsi="Times New Roman" w:hint="eastAsia"/>
          <w:b w:val="0"/>
          <w:bCs/>
          <w:color w:val="333333"/>
          <w:sz w:val="32"/>
          <w:szCs w:val="32"/>
          <w:shd w:val="clear" w:color="auto" w:fill="FFFFFF"/>
        </w:rPr>
        <w:lastRenderedPageBreak/>
        <w:t>十八、</w:t>
      </w:r>
      <w:r>
        <w:rPr>
          <w:rFonts w:ascii="方正仿宋_GBK" w:eastAsia="方正仿宋_GBK" w:hAnsi="宋体" w:cs="宋体" w:hint="eastAsia"/>
          <w:b w:val="0"/>
          <w:bCs/>
          <w:kern w:val="2"/>
          <w:sz w:val="32"/>
          <w:szCs w:val="32"/>
        </w:rPr>
        <w:t>投</w:t>
      </w:r>
      <w:r>
        <w:rPr>
          <w:rFonts w:ascii="方正仿宋_GBK" w:eastAsia="方正仿宋_GBK" w:hAnsi="Times New Roman" w:hint="eastAsia"/>
          <w:b w:val="0"/>
          <w:bCs/>
          <w:color w:val="333333"/>
          <w:sz w:val="32"/>
          <w:szCs w:val="32"/>
          <w:shd w:val="clear" w:color="auto" w:fill="FFFFFF"/>
        </w:rPr>
        <w:t>标人可与采购人联系现场查勘。</w:t>
      </w:r>
    </w:p>
    <w:p w:rsidR="00D05F3C" w:rsidRDefault="00060E48">
      <w:pPr>
        <w:pStyle w:val="aa"/>
        <w:widowControl/>
        <w:shd w:val="clear" w:color="auto" w:fill="FFFFFF"/>
        <w:spacing w:before="0" w:beforeAutospacing="0" w:after="0" w:afterAutospacing="0" w:line="580" w:lineRule="exact"/>
        <w:ind w:firstLineChars="200" w:firstLine="643"/>
        <w:rPr>
          <w:rFonts w:ascii="方正仿宋_GBK" w:eastAsia="方正仿宋_GBK" w:hAnsi="Times New Roman"/>
          <w:b w:val="0"/>
          <w:bCs/>
          <w:color w:val="333333"/>
          <w:sz w:val="32"/>
          <w:szCs w:val="32"/>
          <w:shd w:val="clear" w:color="auto" w:fill="FFFFFF"/>
        </w:rPr>
      </w:pPr>
      <w:r>
        <w:rPr>
          <w:rFonts w:ascii="方正仿宋_GBK" w:eastAsia="方正仿宋_GBK" w:hint="eastAsia"/>
          <w:bCs/>
          <w:sz w:val="32"/>
          <w:szCs w:val="32"/>
        </w:rPr>
        <w:t>附件1：</w:t>
      </w:r>
    </w:p>
    <w:p w:rsidR="00D05F3C" w:rsidRDefault="00060E48">
      <w:pPr>
        <w:spacing w:line="600" w:lineRule="exact"/>
        <w:jc w:val="center"/>
        <w:rPr>
          <w:rFonts w:ascii="方正仿宋_GBK" w:eastAsia="方正仿宋_GBK" w:hAnsi="宋体"/>
          <w:bCs/>
          <w:sz w:val="32"/>
          <w:szCs w:val="32"/>
        </w:rPr>
      </w:pPr>
      <w:r>
        <w:rPr>
          <w:rFonts w:ascii="方正仿宋_GBK" w:eastAsia="方正仿宋_GBK" w:hAnsi="宋体" w:hint="eastAsia"/>
          <w:bCs/>
          <w:sz w:val="32"/>
          <w:szCs w:val="32"/>
        </w:rPr>
        <w:t xml:space="preserve"> 响 应 函</w:t>
      </w:r>
    </w:p>
    <w:p w:rsidR="00D05F3C" w:rsidRDefault="00060E48">
      <w:pPr>
        <w:spacing w:line="600" w:lineRule="exact"/>
        <w:ind w:firstLineChars="200" w:firstLine="640"/>
        <w:rPr>
          <w:rFonts w:ascii="方正仿宋_GBK" w:eastAsia="方正仿宋_GBK" w:hAnsi="宋体"/>
          <w:bCs/>
          <w:sz w:val="32"/>
          <w:szCs w:val="32"/>
        </w:rPr>
      </w:pPr>
      <w:r>
        <w:rPr>
          <w:rFonts w:ascii="方正仿宋_GBK" w:eastAsia="方正仿宋_GBK" w:hAnsi="宋体" w:hint="eastAsia"/>
          <w:bCs/>
          <w:sz w:val="32"/>
          <w:szCs w:val="32"/>
          <w:u w:val="single"/>
        </w:rPr>
        <w:t xml:space="preserve"> 西南政法大学 </w:t>
      </w:r>
      <w:r>
        <w:rPr>
          <w:rFonts w:ascii="方正仿宋_GBK" w:eastAsia="方正仿宋_GBK" w:hAnsi="宋体" w:hint="eastAsia"/>
          <w:bCs/>
          <w:sz w:val="32"/>
          <w:szCs w:val="32"/>
        </w:rPr>
        <w:t>：</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宋体"/>
          <w:b w:val="0"/>
          <w:bCs/>
          <w:kern w:val="2"/>
          <w:sz w:val="32"/>
          <w:szCs w:val="32"/>
          <w:u w:val="single"/>
        </w:rPr>
      </w:pPr>
      <w:r>
        <w:rPr>
          <w:rFonts w:ascii="方正仿宋_GBK" w:eastAsia="方正仿宋_GBK" w:hAnsi="宋体" w:hint="eastAsia"/>
          <w:b w:val="0"/>
          <w:bCs/>
          <w:sz w:val="32"/>
          <w:szCs w:val="32"/>
        </w:rPr>
        <w:t>我方确认收到贵方提供的</w:t>
      </w:r>
      <w:r w:rsidR="00DE6DAD" w:rsidRPr="00DE6DAD">
        <w:rPr>
          <w:rFonts w:ascii="方正仿宋_GBK" w:eastAsia="方正仿宋_GBK" w:hAnsi="宋体" w:hint="eastAsia"/>
          <w:b w:val="0"/>
          <w:bCs/>
          <w:sz w:val="32"/>
          <w:szCs w:val="32"/>
          <w:u w:val="single"/>
        </w:rPr>
        <w:t>综合实验楼</w:t>
      </w:r>
      <w:r w:rsidR="00DE6DAD" w:rsidRPr="00DE6DAD">
        <w:rPr>
          <w:rFonts w:ascii="方正仿宋_GBK" w:eastAsia="方正仿宋_GBK" w:hAnsi="宋体"/>
          <w:b w:val="0"/>
          <w:bCs/>
          <w:sz w:val="32"/>
          <w:szCs w:val="32"/>
          <w:u w:val="single"/>
        </w:rPr>
        <w:t>及附属地下车库停车场建设项目装饰装修工程</w:t>
      </w:r>
      <w:r>
        <w:rPr>
          <w:rFonts w:ascii="方正仿宋_GBK" w:eastAsia="方正仿宋_GBK" w:hAnsi="宋体" w:hint="eastAsia"/>
          <w:b w:val="0"/>
          <w:bCs/>
          <w:sz w:val="32"/>
          <w:szCs w:val="32"/>
        </w:rPr>
        <w:t>竞争性谈判文件，并已完全了解竞争性谈判文件中所有条款及要求，经研究决定参加谈判。现</w:t>
      </w:r>
      <w:r>
        <w:rPr>
          <w:rFonts w:ascii="方正仿宋_GBK" w:eastAsia="方正仿宋_GBK" w:hAnsi="宋体" w:hint="eastAsia"/>
          <w:b w:val="0"/>
          <w:bCs/>
          <w:kern w:val="2"/>
          <w:sz w:val="32"/>
          <w:szCs w:val="32"/>
        </w:rPr>
        <w:t>正式授权下述签字人</w:t>
      </w:r>
      <w:r>
        <w:rPr>
          <w:rFonts w:ascii="方正仿宋_GBK" w:eastAsia="方正仿宋_GBK" w:hAnsi="宋体" w:hint="eastAsia"/>
          <w:b w:val="0"/>
          <w:bCs/>
          <w:kern w:val="2"/>
          <w:sz w:val="32"/>
          <w:szCs w:val="32"/>
          <w:u w:val="single"/>
        </w:rPr>
        <w:t xml:space="preserve">         </w:t>
      </w:r>
      <w:r>
        <w:rPr>
          <w:rFonts w:ascii="方正仿宋_GBK" w:eastAsia="方正仿宋_GBK" w:hAnsi="宋体" w:hint="eastAsia"/>
          <w:b w:val="0"/>
          <w:bCs/>
          <w:kern w:val="2"/>
          <w:sz w:val="32"/>
          <w:szCs w:val="32"/>
        </w:rPr>
        <w:t>(姓名和职务)代表我方</w:t>
      </w:r>
      <w:r>
        <w:rPr>
          <w:rFonts w:ascii="方正仿宋_GBK" w:eastAsia="方正仿宋_GBK" w:hAnsi="宋体" w:hint="eastAsia"/>
          <w:b w:val="0"/>
          <w:bCs/>
          <w:kern w:val="2"/>
          <w:sz w:val="32"/>
          <w:szCs w:val="32"/>
          <w:u w:val="single"/>
        </w:rPr>
        <w:t xml:space="preserve">                 </w:t>
      </w:r>
      <w:r>
        <w:rPr>
          <w:rFonts w:ascii="方正仿宋_GBK" w:eastAsia="方正仿宋_GBK" w:hAnsi="宋体"/>
          <w:b w:val="0"/>
          <w:bCs/>
          <w:kern w:val="2"/>
          <w:sz w:val="32"/>
          <w:szCs w:val="32"/>
          <w:u w:val="single"/>
        </w:rPr>
        <w:t xml:space="preserve">     </w:t>
      </w:r>
      <w:r>
        <w:rPr>
          <w:rFonts w:ascii="方正仿宋_GBK" w:eastAsia="方正仿宋_GBK" w:hAnsi="宋体" w:hint="eastAsia"/>
          <w:b w:val="0"/>
          <w:bCs/>
          <w:kern w:val="2"/>
          <w:sz w:val="32"/>
          <w:szCs w:val="32"/>
        </w:rPr>
        <w:t>（报价单位的名称），全权处理本次项目的有关事宜。据此函，我方</w:t>
      </w:r>
      <w:proofErr w:type="gramStart"/>
      <w:r>
        <w:rPr>
          <w:rFonts w:ascii="方正仿宋_GBK" w:eastAsia="方正仿宋_GBK" w:hAnsi="宋体" w:hint="eastAsia"/>
          <w:b w:val="0"/>
          <w:bCs/>
          <w:kern w:val="2"/>
          <w:sz w:val="32"/>
          <w:szCs w:val="32"/>
        </w:rPr>
        <w:t>作出</w:t>
      </w:r>
      <w:proofErr w:type="gramEnd"/>
      <w:r>
        <w:rPr>
          <w:rFonts w:ascii="方正仿宋_GBK" w:eastAsia="方正仿宋_GBK" w:hAnsi="宋体" w:hint="eastAsia"/>
          <w:b w:val="0"/>
          <w:bCs/>
          <w:kern w:val="2"/>
          <w:sz w:val="32"/>
          <w:szCs w:val="32"/>
        </w:rPr>
        <w:t>如下承诺：</w:t>
      </w:r>
    </w:p>
    <w:p w:rsidR="00D05F3C" w:rsidRDefault="00060E48">
      <w:pPr>
        <w:spacing w:line="600" w:lineRule="exact"/>
        <w:ind w:firstLineChars="200" w:firstLine="640"/>
        <w:rPr>
          <w:rFonts w:ascii="方正仿宋_GBK" w:eastAsia="方正仿宋_GBK" w:hAnsi="宋体"/>
          <w:bCs/>
          <w:sz w:val="32"/>
          <w:szCs w:val="32"/>
        </w:rPr>
      </w:pPr>
      <w:r>
        <w:rPr>
          <w:rFonts w:ascii="方正仿宋_GBK" w:eastAsia="方正仿宋_GBK" w:hAnsi="宋体" w:hint="eastAsia"/>
          <w:bCs/>
          <w:sz w:val="32"/>
          <w:szCs w:val="32"/>
        </w:rPr>
        <w:t>1.愿意接受竞争性谈判文件中的所有条款和条件，并按其要求提供服务。有关服务的详细报价见响应文件。</w:t>
      </w:r>
    </w:p>
    <w:p w:rsidR="00D05F3C" w:rsidRDefault="00060E48">
      <w:pPr>
        <w:spacing w:line="600" w:lineRule="exact"/>
        <w:ind w:firstLineChars="200" w:firstLine="640"/>
        <w:rPr>
          <w:rFonts w:ascii="方正仿宋_GBK" w:eastAsia="方正仿宋_GBK" w:hAnsi="宋体"/>
          <w:bCs/>
          <w:sz w:val="32"/>
          <w:szCs w:val="32"/>
        </w:rPr>
      </w:pPr>
      <w:r>
        <w:rPr>
          <w:rFonts w:ascii="方正仿宋_GBK" w:eastAsia="方正仿宋_GBK" w:hAnsi="宋体" w:hint="eastAsia"/>
          <w:bCs/>
          <w:sz w:val="32"/>
          <w:szCs w:val="32"/>
        </w:rPr>
        <w:t>2.同意按照竞争性谈判文件的要求提供所有资料、数据或信息。若贵方要求我方另外提供与竞争性谈判有关的任何证据或资料，我方将按要求予以提供并保证其为真实的、准确的。</w:t>
      </w:r>
    </w:p>
    <w:p w:rsidR="00D05F3C" w:rsidRDefault="00060E48">
      <w:pPr>
        <w:spacing w:line="600" w:lineRule="exact"/>
        <w:ind w:firstLineChars="200" w:firstLine="640"/>
        <w:rPr>
          <w:rFonts w:ascii="方正仿宋_GBK" w:eastAsia="方正仿宋_GBK" w:hAnsi="宋体"/>
          <w:bCs/>
          <w:sz w:val="32"/>
          <w:szCs w:val="32"/>
        </w:rPr>
      </w:pPr>
      <w:r>
        <w:rPr>
          <w:rFonts w:ascii="方正仿宋_GBK" w:eastAsia="方正仿宋_GBK" w:hAnsi="宋体"/>
          <w:bCs/>
          <w:sz w:val="32"/>
          <w:szCs w:val="32"/>
        </w:rPr>
        <w:t>3</w:t>
      </w:r>
      <w:r>
        <w:rPr>
          <w:rFonts w:ascii="方正仿宋_GBK" w:eastAsia="方正仿宋_GBK" w:hAnsi="宋体" w:hint="eastAsia"/>
          <w:bCs/>
          <w:sz w:val="32"/>
          <w:szCs w:val="32"/>
        </w:rPr>
        <w:t>.我方如能成交，将保证履行竞争性谈判文件（含补充通知）中的全部责任和义务，并于约定时间前完成项目，交付成果。</w:t>
      </w:r>
    </w:p>
    <w:p w:rsidR="00D05F3C" w:rsidRDefault="00060E48">
      <w:pPr>
        <w:spacing w:line="600" w:lineRule="exact"/>
        <w:ind w:firstLineChars="200" w:firstLine="640"/>
        <w:rPr>
          <w:rFonts w:ascii="方正仿宋_GBK" w:eastAsia="方正仿宋_GBK" w:hAnsi="宋体"/>
          <w:bCs/>
          <w:sz w:val="32"/>
          <w:szCs w:val="32"/>
        </w:rPr>
      </w:pPr>
      <w:r>
        <w:rPr>
          <w:rFonts w:ascii="方正仿宋_GBK" w:eastAsia="方正仿宋_GBK" w:hAnsi="宋体"/>
          <w:bCs/>
          <w:sz w:val="32"/>
          <w:szCs w:val="32"/>
        </w:rPr>
        <w:t>4</w:t>
      </w:r>
      <w:r>
        <w:rPr>
          <w:rFonts w:ascii="方正仿宋_GBK" w:eastAsia="方正仿宋_GBK" w:hAnsi="宋体" w:hint="eastAsia"/>
          <w:bCs/>
          <w:sz w:val="32"/>
          <w:szCs w:val="32"/>
        </w:rPr>
        <w:t>.本竞争性谈判文件的有效期为规定开标之日后30天，如成交，有效期将延至合同有效期终止日为止。</w:t>
      </w:r>
    </w:p>
    <w:p w:rsidR="00D05F3C" w:rsidRDefault="00060E48">
      <w:pPr>
        <w:spacing w:line="600" w:lineRule="exact"/>
        <w:ind w:firstLineChars="200" w:firstLine="640"/>
        <w:rPr>
          <w:rFonts w:ascii="方正仿宋_GBK" w:eastAsia="方正仿宋_GBK" w:hAnsi="宋体"/>
          <w:bCs/>
          <w:sz w:val="32"/>
          <w:szCs w:val="32"/>
        </w:rPr>
      </w:pPr>
      <w:r>
        <w:rPr>
          <w:rFonts w:ascii="方正仿宋_GBK" w:eastAsia="方正仿宋_GBK" w:hAnsi="宋体"/>
          <w:bCs/>
          <w:sz w:val="32"/>
          <w:szCs w:val="32"/>
        </w:rPr>
        <w:t>5</w:t>
      </w:r>
      <w:r>
        <w:rPr>
          <w:rFonts w:ascii="方正仿宋_GBK" w:eastAsia="方正仿宋_GBK" w:hAnsi="宋体" w:hint="eastAsia"/>
          <w:bCs/>
          <w:sz w:val="32"/>
          <w:szCs w:val="32"/>
        </w:rPr>
        <w:t>.同意竞争性谈判文件中规定的收费标准并保证按要求及时交纳相关费用。</w:t>
      </w:r>
    </w:p>
    <w:p w:rsidR="00D05F3C" w:rsidRDefault="00060E48">
      <w:pPr>
        <w:spacing w:line="600" w:lineRule="exact"/>
        <w:ind w:firstLineChars="200" w:firstLine="640"/>
        <w:rPr>
          <w:rFonts w:ascii="方正仿宋_GBK" w:eastAsia="方正仿宋_GBK" w:hAnsi="宋体"/>
          <w:bCs/>
          <w:sz w:val="32"/>
          <w:szCs w:val="32"/>
        </w:rPr>
      </w:pPr>
      <w:r>
        <w:rPr>
          <w:rFonts w:ascii="方正仿宋_GBK" w:eastAsia="方正仿宋_GBK" w:hAnsi="宋体" w:hint="eastAsia"/>
          <w:bCs/>
          <w:sz w:val="32"/>
          <w:szCs w:val="32"/>
        </w:rPr>
        <w:t>6.所有与本次竞争性谈判有关正式联系信息为：</w:t>
      </w:r>
    </w:p>
    <w:p w:rsidR="00D05F3C" w:rsidRDefault="00060E48">
      <w:pPr>
        <w:pStyle w:val="af"/>
        <w:spacing w:before="0" w:after="0" w:line="600" w:lineRule="exact"/>
        <w:ind w:firstLineChars="200" w:firstLine="640"/>
        <w:jc w:val="both"/>
        <w:rPr>
          <w:rFonts w:ascii="方正仿宋_GBK" w:eastAsia="方正仿宋_GBK" w:hAnsi="宋体"/>
          <w:b w:val="0"/>
          <w:bCs/>
          <w:sz w:val="32"/>
          <w:szCs w:val="32"/>
        </w:rPr>
      </w:pPr>
      <w:r>
        <w:rPr>
          <w:rFonts w:ascii="方正仿宋_GBK" w:eastAsia="方正仿宋_GBK" w:hAnsi="宋体" w:hint="eastAsia"/>
          <w:b w:val="0"/>
          <w:bCs/>
          <w:sz w:val="32"/>
          <w:szCs w:val="32"/>
        </w:rPr>
        <w:lastRenderedPageBreak/>
        <w:t>报价单位名称：</w:t>
      </w:r>
    </w:p>
    <w:p w:rsidR="00D05F3C" w:rsidRDefault="00060E48">
      <w:pPr>
        <w:pStyle w:val="af"/>
        <w:spacing w:before="0" w:after="0" w:line="600" w:lineRule="exact"/>
        <w:ind w:firstLineChars="200" w:firstLine="640"/>
        <w:jc w:val="both"/>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地址及邮政编码：</w:t>
      </w:r>
    </w:p>
    <w:p w:rsidR="00D05F3C" w:rsidRDefault="00060E48">
      <w:pPr>
        <w:pStyle w:val="af"/>
        <w:spacing w:before="0" w:after="0" w:line="600" w:lineRule="exact"/>
        <w:ind w:firstLineChars="200" w:firstLine="640"/>
        <w:jc w:val="both"/>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联系电话及传真：</w:t>
      </w:r>
    </w:p>
    <w:p w:rsidR="00D05F3C" w:rsidRDefault="00060E48">
      <w:pPr>
        <w:pStyle w:val="af"/>
        <w:spacing w:before="0" w:after="0" w:line="600" w:lineRule="exact"/>
        <w:ind w:firstLineChars="200" w:firstLine="640"/>
        <w:jc w:val="both"/>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 xml:space="preserve">报价单位授权代表（签字）： </w:t>
      </w:r>
    </w:p>
    <w:p w:rsidR="00D05F3C" w:rsidRDefault="00060E48">
      <w:pPr>
        <w:pStyle w:val="af"/>
        <w:spacing w:before="0" w:after="0" w:line="600" w:lineRule="exact"/>
        <w:ind w:firstLineChars="200" w:firstLine="640"/>
        <w:jc w:val="both"/>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授权代表手机号码：</w:t>
      </w:r>
    </w:p>
    <w:p w:rsidR="00D05F3C" w:rsidRDefault="00060E48">
      <w:pPr>
        <w:pStyle w:val="af"/>
        <w:spacing w:before="0" w:after="0" w:line="600" w:lineRule="exact"/>
        <w:ind w:firstLineChars="200" w:firstLine="640"/>
        <w:jc w:val="both"/>
        <w:rPr>
          <w:rFonts w:ascii="方正仿宋_GBK" w:eastAsia="方正仿宋_GBK" w:hAnsi="宋体"/>
          <w:b w:val="0"/>
          <w:bCs/>
          <w:sz w:val="32"/>
          <w:szCs w:val="32"/>
        </w:rPr>
      </w:pPr>
      <w:r>
        <w:rPr>
          <w:rFonts w:ascii="方正仿宋_GBK" w:eastAsia="方正仿宋_GBK" w:hAnsi="宋体" w:hint="eastAsia"/>
          <w:b w:val="0"/>
          <w:bCs/>
          <w:kern w:val="2"/>
          <w:sz w:val="32"/>
          <w:szCs w:val="32"/>
        </w:rPr>
        <w:t>授权代表电子邮箱：</w:t>
      </w:r>
    </w:p>
    <w:p w:rsidR="00D05F3C" w:rsidRDefault="00060E48">
      <w:pPr>
        <w:pStyle w:val="af"/>
        <w:spacing w:before="0" w:after="0" w:line="600" w:lineRule="exact"/>
        <w:ind w:firstLineChars="200" w:firstLine="640"/>
        <w:jc w:val="both"/>
        <w:rPr>
          <w:rFonts w:ascii="方正仿宋_GBK" w:eastAsia="方正仿宋_GBK" w:hAnsi="宋体"/>
          <w:b w:val="0"/>
          <w:bCs/>
          <w:kern w:val="2"/>
          <w:sz w:val="32"/>
          <w:szCs w:val="32"/>
        </w:rPr>
      </w:pPr>
      <w:r>
        <w:rPr>
          <w:rFonts w:ascii="方正仿宋_GBK" w:eastAsia="方正仿宋_GBK" w:hAnsi="宋体" w:hint="eastAsia"/>
          <w:b w:val="0"/>
          <w:bCs/>
          <w:sz w:val="32"/>
          <w:szCs w:val="32"/>
        </w:rPr>
        <w:t>报价单位法定代表人（签字）：</w:t>
      </w:r>
    </w:p>
    <w:p w:rsidR="00D05F3C" w:rsidRDefault="00060E48">
      <w:pPr>
        <w:pStyle w:val="af"/>
        <w:spacing w:before="0" w:after="0" w:line="600" w:lineRule="exact"/>
        <w:ind w:firstLineChars="200" w:firstLine="640"/>
        <w:jc w:val="both"/>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报价日期：</w:t>
      </w:r>
    </w:p>
    <w:p w:rsidR="00D05F3C" w:rsidRDefault="00060E48">
      <w:pPr>
        <w:pStyle w:val="af"/>
        <w:spacing w:before="0" w:after="0" w:line="600" w:lineRule="exact"/>
        <w:ind w:firstLineChars="200" w:firstLine="640"/>
        <w:jc w:val="both"/>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（响应单位公章）</w:t>
      </w:r>
    </w:p>
    <w:p w:rsidR="00D05F3C" w:rsidRDefault="00D05F3C">
      <w:pPr>
        <w:spacing w:line="600" w:lineRule="exact"/>
        <w:jc w:val="center"/>
        <w:rPr>
          <w:rFonts w:ascii="方正仿宋_GBK" w:eastAsia="方正仿宋_GBK" w:hAnsi="宋体"/>
          <w:bCs/>
          <w:sz w:val="32"/>
          <w:szCs w:val="32"/>
        </w:rPr>
      </w:pPr>
    </w:p>
    <w:p w:rsidR="00D05F3C" w:rsidRDefault="00D05F3C">
      <w:pPr>
        <w:spacing w:line="600" w:lineRule="exact"/>
        <w:jc w:val="center"/>
        <w:rPr>
          <w:rFonts w:ascii="方正仿宋_GBK" w:eastAsia="方正仿宋_GBK" w:hAnsi="宋体"/>
          <w:bCs/>
          <w:sz w:val="32"/>
          <w:szCs w:val="32"/>
        </w:rPr>
      </w:pPr>
    </w:p>
    <w:p w:rsidR="00D05F3C" w:rsidRDefault="00D05F3C">
      <w:pPr>
        <w:spacing w:line="600" w:lineRule="exact"/>
        <w:jc w:val="center"/>
        <w:rPr>
          <w:rFonts w:ascii="方正仿宋_GBK" w:eastAsia="方正仿宋_GBK" w:hAnsi="宋体"/>
          <w:bCs/>
          <w:sz w:val="32"/>
          <w:szCs w:val="32"/>
        </w:rPr>
      </w:pPr>
    </w:p>
    <w:p w:rsidR="00D05F3C" w:rsidRDefault="00D05F3C">
      <w:pPr>
        <w:pStyle w:val="a0"/>
      </w:pPr>
    </w:p>
    <w:p w:rsidR="00D05F3C" w:rsidRDefault="00D05F3C">
      <w:pPr>
        <w:pStyle w:val="a4"/>
      </w:pPr>
    </w:p>
    <w:p w:rsidR="00D05F3C" w:rsidRDefault="00D05F3C"/>
    <w:p w:rsidR="00D05F3C" w:rsidRDefault="00D05F3C">
      <w:pPr>
        <w:pStyle w:val="a0"/>
      </w:pPr>
    </w:p>
    <w:p w:rsidR="00D05F3C" w:rsidRDefault="00D05F3C">
      <w:pPr>
        <w:pStyle w:val="a4"/>
      </w:pPr>
    </w:p>
    <w:p w:rsidR="00D05F3C" w:rsidRDefault="00D05F3C"/>
    <w:p w:rsidR="00D05F3C" w:rsidRDefault="00D05F3C">
      <w:pPr>
        <w:pStyle w:val="a0"/>
      </w:pPr>
    </w:p>
    <w:p w:rsidR="00D05F3C" w:rsidRDefault="00D05F3C">
      <w:pPr>
        <w:pStyle w:val="a4"/>
      </w:pPr>
    </w:p>
    <w:p w:rsidR="00D05F3C" w:rsidRDefault="00D05F3C"/>
    <w:p w:rsidR="00D05F3C" w:rsidRDefault="00D05F3C"/>
    <w:p w:rsidR="0064639B" w:rsidRDefault="0064639B">
      <w:pPr>
        <w:pStyle w:val="af"/>
        <w:spacing w:before="0" w:after="0" w:line="600" w:lineRule="exact"/>
        <w:ind w:firstLine="0"/>
        <w:rPr>
          <w:rFonts w:ascii="方正仿宋_GBK" w:eastAsia="方正仿宋_GBK" w:hAnsi="宋体"/>
          <w:b w:val="0"/>
          <w:bCs/>
          <w:kern w:val="44"/>
          <w:sz w:val="32"/>
          <w:szCs w:val="32"/>
        </w:rPr>
      </w:pPr>
    </w:p>
    <w:p w:rsidR="00D05F3C" w:rsidRDefault="00060E48">
      <w:pPr>
        <w:pStyle w:val="af"/>
        <w:spacing w:before="0" w:after="0" w:line="600" w:lineRule="exact"/>
        <w:ind w:firstLine="0"/>
        <w:rPr>
          <w:rFonts w:ascii="方正仿宋_GBK" w:eastAsia="方正仿宋_GBK" w:hAnsi="宋体"/>
          <w:b w:val="0"/>
          <w:bCs/>
          <w:kern w:val="44"/>
          <w:sz w:val="32"/>
          <w:szCs w:val="32"/>
        </w:rPr>
      </w:pPr>
      <w:r>
        <w:rPr>
          <w:rFonts w:ascii="方正仿宋_GBK" w:eastAsia="方正仿宋_GBK" w:hAnsi="宋体" w:hint="eastAsia"/>
          <w:b w:val="0"/>
          <w:bCs/>
          <w:kern w:val="44"/>
          <w:sz w:val="32"/>
          <w:szCs w:val="32"/>
        </w:rPr>
        <w:t>附件2：</w:t>
      </w:r>
    </w:p>
    <w:p w:rsidR="00D05F3C" w:rsidRDefault="00060E48">
      <w:pPr>
        <w:pStyle w:val="af"/>
        <w:spacing w:before="0" w:after="0" w:line="600" w:lineRule="exact"/>
        <w:ind w:firstLine="0"/>
        <w:jc w:val="center"/>
        <w:rPr>
          <w:rFonts w:ascii="方正仿宋_GBK" w:eastAsia="方正仿宋_GBK" w:hAnsi="宋体"/>
          <w:b w:val="0"/>
          <w:bCs/>
          <w:sz w:val="32"/>
          <w:szCs w:val="32"/>
        </w:rPr>
      </w:pPr>
      <w:r>
        <w:rPr>
          <w:rFonts w:ascii="方正仿宋_GBK" w:eastAsia="方正仿宋_GBK" w:hAnsi="宋体" w:hint="eastAsia"/>
          <w:b w:val="0"/>
          <w:bCs/>
          <w:kern w:val="44"/>
          <w:sz w:val="32"/>
          <w:szCs w:val="32"/>
        </w:rPr>
        <w:t>法定代表人授权书</w:t>
      </w:r>
    </w:p>
    <w:p w:rsidR="00D05F3C" w:rsidRDefault="00060E48">
      <w:pPr>
        <w:pStyle w:val="af"/>
        <w:spacing w:before="0" w:after="0" w:line="600" w:lineRule="exact"/>
        <w:ind w:firstLineChars="200" w:firstLine="640"/>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本授权书声明：</w:t>
      </w:r>
      <w:r>
        <w:rPr>
          <w:rFonts w:ascii="方正仿宋_GBK" w:eastAsia="方正仿宋_GBK" w:hAnsi="宋体" w:hint="eastAsia"/>
          <w:b w:val="0"/>
          <w:bCs/>
          <w:kern w:val="2"/>
          <w:sz w:val="32"/>
          <w:szCs w:val="32"/>
          <w:u w:val="single"/>
        </w:rPr>
        <w:t xml:space="preserve">         </w:t>
      </w:r>
      <w:r>
        <w:rPr>
          <w:rFonts w:ascii="方正仿宋_GBK" w:eastAsia="方正仿宋_GBK" w:hAnsi="宋体" w:hint="eastAsia"/>
          <w:b w:val="0"/>
          <w:bCs/>
          <w:kern w:val="2"/>
          <w:sz w:val="32"/>
          <w:szCs w:val="32"/>
        </w:rPr>
        <w:t>（报价单位名称）</w:t>
      </w:r>
      <w:r>
        <w:rPr>
          <w:rFonts w:ascii="方正仿宋_GBK" w:eastAsia="方正仿宋_GBK" w:hAnsi="宋体" w:hint="eastAsia"/>
          <w:b w:val="0"/>
          <w:bCs/>
          <w:kern w:val="2"/>
          <w:sz w:val="32"/>
          <w:szCs w:val="32"/>
          <w:u w:val="single"/>
        </w:rPr>
        <w:t xml:space="preserve">                             </w:t>
      </w:r>
      <w:r>
        <w:rPr>
          <w:rFonts w:ascii="方正仿宋_GBK" w:eastAsia="方正仿宋_GBK" w:hAnsi="宋体" w:hint="eastAsia"/>
          <w:b w:val="0"/>
          <w:bCs/>
          <w:kern w:val="2"/>
          <w:sz w:val="32"/>
          <w:szCs w:val="32"/>
        </w:rPr>
        <w:t>（法定代表人姓名、职务）授权</w:t>
      </w:r>
      <w:r>
        <w:rPr>
          <w:rFonts w:ascii="方正仿宋_GBK" w:eastAsia="方正仿宋_GBK" w:hAnsi="宋体" w:hint="eastAsia"/>
          <w:b w:val="0"/>
          <w:bCs/>
          <w:kern w:val="2"/>
          <w:sz w:val="32"/>
          <w:szCs w:val="32"/>
          <w:u w:val="single"/>
        </w:rPr>
        <w:t xml:space="preserve">                    </w:t>
      </w:r>
      <w:r>
        <w:rPr>
          <w:rFonts w:ascii="方正仿宋_GBK" w:eastAsia="方正仿宋_GBK" w:hAnsi="宋体" w:hint="eastAsia"/>
          <w:b w:val="0"/>
          <w:bCs/>
          <w:kern w:val="2"/>
          <w:sz w:val="32"/>
          <w:szCs w:val="32"/>
        </w:rPr>
        <w:t>（被授权人的姓名、职务）为我方就</w:t>
      </w:r>
      <w:r>
        <w:rPr>
          <w:rFonts w:ascii="方正仿宋_GBK" w:eastAsia="方正仿宋_GBK" w:hAnsi="宋体" w:hint="eastAsia"/>
          <w:b w:val="0"/>
          <w:bCs/>
          <w:kern w:val="2"/>
          <w:sz w:val="32"/>
          <w:szCs w:val="32"/>
          <w:u w:val="single"/>
        </w:rPr>
        <w:t xml:space="preserve">               </w:t>
      </w:r>
      <w:r>
        <w:rPr>
          <w:rFonts w:ascii="方正仿宋_GBK" w:eastAsia="方正仿宋_GBK" w:hAnsi="宋体" w:hint="eastAsia"/>
          <w:b w:val="0"/>
          <w:bCs/>
          <w:kern w:val="2"/>
          <w:sz w:val="32"/>
          <w:szCs w:val="32"/>
        </w:rPr>
        <w:t>（项目名称及项目编号）谈判活动的合法代理人，以本公司名义全权处理一切与该项目报价有关的事务。</w:t>
      </w:r>
    </w:p>
    <w:p w:rsidR="00D05F3C" w:rsidRDefault="00060E48">
      <w:pPr>
        <w:pStyle w:val="af"/>
        <w:spacing w:before="0" w:after="0" w:line="600" w:lineRule="exact"/>
        <w:ind w:firstLineChars="200" w:firstLine="640"/>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本授权书于</w:t>
      </w:r>
      <w:r>
        <w:rPr>
          <w:rFonts w:ascii="方正仿宋_GBK" w:eastAsia="方正仿宋_GBK" w:hAnsi="宋体" w:hint="eastAsia"/>
          <w:b w:val="0"/>
          <w:bCs/>
          <w:kern w:val="2"/>
          <w:sz w:val="32"/>
          <w:szCs w:val="32"/>
          <w:u w:val="single"/>
        </w:rPr>
        <w:t xml:space="preserve">       </w:t>
      </w:r>
      <w:r>
        <w:rPr>
          <w:rFonts w:ascii="方正仿宋_GBK" w:eastAsia="方正仿宋_GBK" w:hAnsi="宋体" w:hint="eastAsia"/>
          <w:b w:val="0"/>
          <w:bCs/>
          <w:kern w:val="2"/>
          <w:sz w:val="32"/>
          <w:szCs w:val="32"/>
        </w:rPr>
        <w:t>年</w:t>
      </w:r>
      <w:r>
        <w:rPr>
          <w:rFonts w:ascii="方正仿宋_GBK" w:eastAsia="方正仿宋_GBK" w:hAnsi="宋体" w:hint="eastAsia"/>
          <w:b w:val="0"/>
          <w:bCs/>
          <w:kern w:val="2"/>
          <w:sz w:val="32"/>
          <w:szCs w:val="32"/>
          <w:u w:val="single"/>
        </w:rPr>
        <w:t xml:space="preserve">       </w:t>
      </w:r>
      <w:r>
        <w:rPr>
          <w:rFonts w:ascii="方正仿宋_GBK" w:eastAsia="方正仿宋_GBK" w:hAnsi="宋体" w:hint="eastAsia"/>
          <w:b w:val="0"/>
          <w:bCs/>
          <w:kern w:val="2"/>
          <w:sz w:val="32"/>
          <w:szCs w:val="32"/>
        </w:rPr>
        <w:t>月</w:t>
      </w:r>
      <w:r>
        <w:rPr>
          <w:rFonts w:ascii="方正仿宋_GBK" w:eastAsia="方正仿宋_GBK" w:hAnsi="宋体" w:hint="eastAsia"/>
          <w:b w:val="0"/>
          <w:bCs/>
          <w:kern w:val="2"/>
          <w:sz w:val="32"/>
          <w:szCs w:val="32"/>
          <w:u w:val="single"/>
        </w:rPr>
        <w:t xml:space="preserve">     </w:t>
      </w:r>
      <w:r>
        <w:rPr>
          <w:rFonts w:ascii="方正仿宋_GBK" w:eastAsia="方正仿宋_GBK" w:hAnsi="宋体" w:hint="eastAsia"/>
          <w:b w:val="0"/>
          <w:bCs/>
          <w:kern w:val="2"/>
          <w:sz w:val="32"/>
          <w:szCs w:val="32"/>
        </w:rPr>
        <w:t>日签字生效。</w:t>
      </w:r>
    </w:p>
    <w:p w:rsidR="00D05F3C" w:rsidRDefault="00060E48">
      <w:pPr>
        <w:pStyle w:val="af"/>
        <w:spacing w:before="0" w:after="0" w:line="600" w:lineRule="exact"/>
        <w:ind w:firstLineChars="200" w:firstLine="640"/>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特此声明。</w:t>
      </w:r>
    </w:p>
    <w:p w:rsidR="00D05F3C" w:rsidRDefault="00D05F3C">
      <w:pPr>
        <w:pStyle w:val="af"/>
        <w:spacing w:before="0" w:after="0" w:line="600" w:lineRule="exact"/>
        <w:ind w:firstLine="0"/>
        <w:rPr>
          <w:rFonts w:ascii="方正仿宋_GBK" w:eastAsia="方正仿宋_GBK" w:hAnsi="宋体"/>
          <w:b w:val="0"/>
          <w:bCs/>
          <w:kern w:val="2"/>
          <w:sz w:val="32"/>
          <w:szCs w:val="32"/>
        </w:rPr>
      </w:pPr>
    </w:p>
    <w:p w:rsidR="00D05F3C" w:rsidRDefault="00D05F3C">
      <w:pPr>
        <w:pStyle w:val="af"/>
        <w:spacing w:before="0" w:after="0" w:line="600" w:lineRule="exact"/>
        <w:ind w:firstLine="0"/>
        <w:rPr>
          <w:rFonts w:ascii="方正仿宋_GBK" w:eastAsia="方正仿宋_GBK" w:hAnsi="宋体"/>
          <w:b w:val="0"/>
          <w:bCs/>
          <w:kern w:val="2"/>
          <w:sz w:val="32"/>
          <w:szCs w:val="32"/>
        </w:rPr>
      </w:pPr>
    </w:p>
    <w:p w:rsidR="00D05F3C" w:rsidRDefault="00D05F3C">
      <w:pPr>
        <w:pStyle w:val="af"/>
        <w:spacing w:before="0" w:after="0" w:line="600" w:lineRule="exact"/>
        <w:ind w:firstLine="0"/>
        <w:rPr>
          <w:rFonts w:ascii="方正仿宋_GBK" w:eastAsia="方正仿宋_GBK" w:hAnsi="宋体"/>
          <w:b w:val="0"/>
          <w:bCs/>
          <w:kern w:val="2"/>
          <w:sz w:val="32"/>
          <w:szCs w:val="32"/>
        </w:rPr>
      </w:pPr>
    </w:p>
    <w:p w:rsidR="00D05F3C" w:rsidRDefault="00060E48">
      <w:pPr>
        <w:pStyle w:val="af"/>
        <w:spacing w:before="0" w:after="0" w:line="600" w:lineRule="exact"/>
        <w:ind w:firstLineChars="200" w:firstLine="640"/>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法定代表人（签字或盖章）：</w:t>
      </w:r>
      <w:r>
        <w:rPr>
          <w:rFonts w:ascii="方正仿宋_GBK" w:eastAsia="方正仿宋_GBK" w:hAnsi="宋体" w:hint="eastAsia"/>
          <w:b w:val="0"/>
          <w:bCs/>
          <w:kern w:val="2"/>
          <w:sz w:val="32"/>
          <w:szCs w:val="32"/>
          <w:u w:val="single"/>
        </w:rPr>
        <w:t xml:space="preserve">                                     </w:t>
      </w:r>
    </w:p>
    <w:p w:rsidR="00D05F3C" w:rsidRDefault="00060E48">
      <w:pPr>
        <w:pStyle w:val="af"/>
        <w:spacing w:before="0" w:after="0" w:line="600" w:lineRule="exact"/>
        <w:ind w:firstLineChars="300" w:firstLine="960"/>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代理人（被授权人）签字：</w:t>
      </w:r>
      <w:r>
        <w:rPr>
          <w:rFonts w:ascii="方正仿宋_GBK" w:eastAsia="方正仿宋_GBK" w:hAnsi="宋体" w:hint="eastAsia"/>
          <w:b w:val="0"/>
          <w:bCs/>
          <w:kern w:val="2"/>
          <w:sz w:val="32"/>
          <w:szCs w:val="32"/>
          <w:u w:val="single"/>
        </w:rPr>
        <w:t xml:space="preserve">                             </w:t>
      </w:r>
    </w:p>
    <w:p w:rsidR="00D05F3C" w:rsidRDefault="00060E48">
      <w:pPr>
        <w:pStyle w:val="af"/>
        <w:spacing w:before="0" w:after="0" w:line="600" w:lineRule="exact"/>
        <w:ind w:firstLineChars="600" w:firstLine="1920"/>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报价单位（公章）：</w:t>
      </w:r>
      <w:r>
        <w:rPr>
          <w:rFonts w:ascii="方正仿宋_GBK" w:eastAsia="方正仿宋_GBK" w:hAnsi="宋体" w:hint="eastAsia"/>
          <w:b w:val="0"/>
          <w:bCs/>
          <w:kern w:val="2"/>
          <w:sz w:val="32"/>
          <w:szCs w:val="32"/>
          <w:u w:val="single"/>
        </w:rPr>
        <w:t xml:space="preserve">                                    </w:t>
      </w:r>
    </w:p>
    <w:p w:rsidR="00D05F3C" w:rsidRDefault="00060E48">
      <w:pPr>
        <w:spacing w:line="600" w:lineRule="exact"/>
        <w:ind w:firstLineChars="1000" w:firstLine="3200"/>
        <w:rPr>
          <w:rFonts w:ascii="方正仿宋_GBK" w:eastAsia="方正仿宋_GBK" w:hAnsi="宋体"/>
          <w:bCs/>
          <w:sz w:val="32"/>
          <w:szCs w:val="32"/>
          <w:u w:val="single"/>
        </w:rPr>
      </w:pPr>
      <w:r>
        <w:rPr>
          <w:rFonts w:ascii="方正仿宋_GBK" w:eastAsia="方正仿宋_GBK" w:hAnsi="宋体" w:hint="eastAsia"/>
          <w:bCs/>
          <w:sz w:val="32"/>
          <w:szCs w:val="32"/>
        </w:rPr>
        <w:t>日    期：</w:t>
      </w:r>
      <w:bookmarkStart w:id="21" w:name="_格式3__银行出具的资信证明"/>
      <w:bookmarkEnd w:id="21"/>
      <w:r>
        <w:rPr>
          <w:rFonts w:ascii="方正仿宋_GBK" w:eastAsia="方正仿宋_GBK" w:hAnsi="宋体" w:hint="eastAsia"/>
          <w:bCs/>
          <w:sz w:val="32"/>
          <w:szCs w:val="32"/>
          <w:u w:val="single"/>
        </w:rPr>
        <w:t xml:space="preserve">                      </w:t>
      </w:r>
    </w:p>
    <w:p w:rsidR="00D05F3C" w:rsidRDefault="00D05F3C">
      <w:pPr>
        <w:spacing w:line="600" w:lineRule="exact"/>
        <w:jc w:val="center"/>
        <w:rPr>
          <w:rFonts w:ascii="方正仿宋_GBK" w:eastAsia="方正仿宋_GBK" w:hAnsi="宋体"/>
          <w:bCs/>
          <w:sz w:val="32"/>
          <w:szCs w:val="32"/>
          <w:u w:val="single"/>
        </w:rPr>
      </w:pPr>
    </w:p>
    <w:p w:rsidR="00D05F3C" w:rsidRDefault="00D05F3C">
      <w:pPr>
        <w:spacing w:line="600" w:lineRule="exact"/>
        <w:jc w:val="center"/>
        <w:rPr>
          <w:rFonts w:ascii="方正仿宋_GBK" w:eastAsia="方正仿宋_GBK" w:hAnsi="宋体"/>
          <w:bCs/>
          <w:sz w:val="32"/>
          <w:szCs w:val="32"/>
          <w:u w:val="single"/>
        </w:rPr>
      </w:pPr>
    </w:p>
    <w:p w:rsidR="00D05F3C" w:rsidRDefault="00D05F3C">
      <w:pPr>
        <w:spacing w:line="600" w:lineRule="exact"/>
        <w:jc w:val="center"/>
        <w:rPr>
          <w:rFonts w:ascii="方正仿宋_GBK" w:eastAsia="方正仿宋_GBK" w:hAnsi="宋体"/>
          <w:bCs/>
          <w:sz w:val="32"/>
          <w:szCs w:val="32"/>
          <w:u w:val="single"/>
        </w:rPr>
      </w:pPr>
    </w:p>
    <w:p w:rsidR="00D05F3C" w:rsidRDefault="00D05F3C">
      <w:pPr>
        <w:pStyle w:val="a0"/>
      </w:pPr>
    </w:p>
    <w:p w:rsidR="00D05F3C" w:rsidRDefault="00D05F3C"/>
    <w:p w:rsidR="00D05F3C" w:rsidRDefault="00D05F3C">
      <w:pPr>
        <w:spacing w:line="600" w:lineRule="exact"/>
        <w:jc w:val="center"/>
        <w:rPr>
          <w:rFonts w:ascii="方正仿宋_GBK" w:eastAsia="方正仿宋_GBK" w:hAnsi="宋体"/>
          <w:bCs/>
          <w:sz w:val="32"/>
          <w:szCs w:val="32"/>
          <w:u w:val="single"/>
        </w:rPr>
      </w:pPr>
    </w:p>
    <w:p w:rsidR="00D05F3C" w:rsidRDefault="00060E48">
      <w:pPr>
        <w:spacing w:line="600" w:lineRule="exact"/>
        <w:jc w:val="left"/>
        <w:rPr>
          <w:rFonts w:ascii="方正仿宋_GBK" w:eastAsia="方正仿宋_GBK" w:hAnsi="宋体"/>
          <w:bCs/>
          <w:sz w:val="32"/>
          <w:szCs w:val="32"/>
        </w:rPr>
      </w:pPr>
      <w:r>
        <w:rPr>
          <w:rFonts w:ascii="方正仿宋_GBK" w:eastAsia="方正仿宋_GBK" w:hAnsi="宋体" w:hint="eastAsia"/>
          <w:bCs/>
          <w:sz w:val="32"/>
          <w:szCs w:val="32"/>
        </w:rPr>
        <w:t>附件3：</w:t>
      </w:r>
    </w:p>
    <w:p w:rsidR="00D05F3C" w:rsidRDefault="00060E48">
      <w:pPr>
        <w:tabs>
          <w:tab w:val="left" w:pos="6300"/>
        </w:tabs>
        <w:snapToGrid w:val="0"/>
        <w:spacing w:line="600" w:lineRule="exact"/>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书面声明</w:t>
      </w:r>
    </w:p>
    <w:p w:rsidR="00D05F3C" w:rsidRDefault="00D05F3C">
      <w:pPr>
        <w:tabs>
          <w:tab w:val="left" w:pos="6300"/>
        </w:tabs>
        <w:snapToGrid w:val="0"/>
        <w:spacing w:line="600" w:lineRule="exact"/>
        <w:ind w:firstLineChars="200" w:firstLine="640"/>
        <w:rPr>
          <w:rFonts w:ascii="方正仿宋_GBK" w:eastAsia="方正仿宋_GBK" w:hAnsi="方正仿宋_GBK" w:cs="方正仿宋_GBK"/>
          <w:bCs/>
          <w:sz w:val="32"/>
          <w:szCs w:val="32"/>
        </w:rPr>
      </w:pPr>
    </w:p>
    <w:p w:rsidR="00D05F3C" w:rsidRDefault="00060E48">
      <w:pPr>
        <w:tabs>
          <w:tab w:val="left" w:pos="6300"/>
        </w:tabs>
        <w:snapToGrid w:val="0"/>
        <w:spacing w:line="60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项目名称：</w:t>
      </w:r>
      <w:r w:rsidR="00DE6DAD" w:rsidRPr="00DE6DAD">
        <w:rPr>
          <w:rFonts w:ascii="方正仿宋_GBK" w:eastAsia="方正仿宋_GBK" w:hAnsi="方正仿宋_GBK" w:cs="方正仿宋_GBK" w:hint="eastAsia"/>
          <w:bCs/>
          <w:sz w:val="32"/>
          <w:szCs w:val="32"/>
          <w:u w:val="single"/>
        </w:rPr>
        <w:t>综合实验楼及附属地下车库停车场建设项目装饰装修工程</w:t>
      </w:r>
      <w:r>
        <w:rPr>
          <w:rFonts w:ascii="方正仿宋_GBK" w:eastAsia="方正仿宋_GBK" w:hAnsi="方正仿宋_GBK" w:cs="方正仿宋_GBK" w:hint="eastAsia"/>
          <w:bCs/>
          <w:sz w:val="32"/>
          <w:szCs w:val="32"/>
          <w:u w:val="single"/>
        </w:rPr>
        <w:t xml:space="preserve">   </w:t>
      </w:r>
    </w:p>
    <w:p w:rsidR="00D05F3C" w:rsidRDefault="00D05F3C">
      <w:pPr>
        <w:tabs>
          <w:tab w:val="left" w:pos="6300"/>
        </w:tabs>
        <w:snapToGrid w:val="0"/>
        <w:spacing w:line="600" w:lineRule="exact"/>
        <w:ind w:firstLineChars="200" w:firstLine="640"/>
        <w:rPr>
          <w:rFonts w:ascii="方正仿宋_GBK" w:eastAsia="方正仿宋_GBK" w:hAnsi="方正仿宋_GBK" w:cs="方正仿宋_GBK"/>
          <w:bCs/>
          <w:sz w:val="32"/>
          <w:szCs w:val="32"/>
        </w:rPr>
      </w:pPr>
    </w:p>
    <w:p w:rsidR="00D05F3C" w:rsidRDefault="00060E48">
      <w:pPr>
        <w:tabs>
          <w:tab w:val="left" w:pos="6300"/>
        </w:tabs>
        <w:snapToGrid w:val="0"/>
        <w:spacing w:line="60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西南政法大学 </w:t>
      </w:r>
      <w:r>
        <w:rPr>
          <w:rFonts w:ascii="方正仿宋_GBK" w:eastAsia="方正仿宋_GBK" w:hAnsi="方正仿宋_GBK" w:cs="方正仿宋_GBK" w:hint="eastAsia"/>
          <w:bCs/>
          <w:sz w:val="32"/>
          <w:szCs w:val="32"/>
        </w:rPr>
        <w:t>（采购单位名称）：</w:t>
      </w:r>
    </w:p>
    <w:p w:rsidR="00D05F3C" w:rsidRDefault="00060E48">
      <w:pPr>
        <w:tabs>
          <w:tab w:val="left" w:pos="6300"/>
        </w:tabs>
        <w:snapToGrid w:val="0"/>
        <w:spacing w:line="60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独立承担民事责任的能力，具有良好的商业信誉和健全的财务会计制度，具有履行合同所必需的设备和专业技术能力，有依法缴纳税收和社会保障金的良好记录，在合同签订前后随时愿意提供相关证明材料；</w:t>
      </w:r>
      <w:r>
        <w:rPr>
          <w:rFonts w:ascii="方正仿宋_GBK" w:eastAsia="方正仿宋_GBK" w:hAnsi="宋体" w:cs="宋体" w:hint="eastAsia"/>
          <w:bCs/>
          <w:sz w:val="32"/>
          <w:szCs w:val="32"/>
        </w:rPr>
        <w:t>我司在过去</w:t>
      </w:r>
      <w:r>
        <w:rPr>
          <w:rFonts w:ascii="方正仿宋_GBK" w:eastAsia="方正仿宋_GBK" w:hAnsi="宋体" w:cs="宋体"/>
          <w:bCs/>
          <w:sz w:val="32"/>
          <w:szCs w:val="32"/>
        </w:rPr>
        <w:t>3年内不存在转包给他人经营行为</w:t>
      </w:r>
      <w:r>
        <w:rPr>
          <w:rFonts w:ascii="方正仿宋_GBK" w:eastAsia="方正仿宋_GBK" w:hAnsi="宋体" w:cs="宋体" w:hint="eastAsia"/>
          <w:bCs/>
          <w:sz w:val="32"/>
          <w:szCs w:val="32"/>
        </w:rPr>
        <w:t>，不存在被法院强制执行等不良信用记录。</w:t>
      </w:r>
      <w:r>
        <w:rPr>
          <w:rFonts w:ascii="方正仿宋_GBK" w:eastAsia="方正仿宋_GBK" w:hAnsi="方正仿宋_GBK" w:cs="方正仿宋_GBK" w:hint="eastAsia"/>
          <w:bCs/>
          <w:sz w:val="32"/>
          <w:szCs w:val="32"/>
        </w:rPr>
        <w:t>我公司还同时声明参加本项目采购活动前三年内无重大违法活动记录。我方对以上声明负全部法律责任。</w:t>
      </w:r>
    </w:p>
    <w:p w:rsidR="00D05F3C" w:rsidRDefault="00060E48">
      <w:pPr>
        <w:tabs>
          <w:tab w:val="left" w:pos="6300"/>
        </w:tabs>
        <w:snapToGrid w:val="0"/>
        <w:spacing w:line="60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rsidR="00D05F3C" w:rsidRDefault="00D05F3C">
      <w:pPr>
        <w:tabs>
          <w:tab w:val="left" w:pos="6300"/>
        </w:tabs>
        <w:snapToGrid w:val="0"/>
        <w:spacing w:line="600" w:lineRule="exact"/>
        <w:ind w:firstLine="570"/>
        <w:rPr>
          <w:rFonts w:ascii="方正仿宋_GBK" w:eastAsia="方正仿宋_GBK" w:hAnsi="方正仿宋_GBK" w:cs="方正仿宋_GBK"/>
          <w:bCs/>
          <w:sz w:val="32"/>
          <w:szCs w:val="32"/>
        </w:rPr>
      </w:pPr>
    </w:p>
    <w:p w:rsidR="00D05F3C" w:rsidRDefault="00D05F3C">
      <w:pPr>
        <w:tabs>
          <w:tab w:val="left" w:pos="6300"/>
        </w:tabs>
        <w:snapToGrid w:val="0"/>
        <w:spacing w:line="600" w:lineRule="exact"/>
        <w:ind w:firstLine="570"/>
        <w:rPr>
          <w:rFonts w:ascii="方正仿宋_GBK" w:eastAsia="方正仿宋_GBK" w:hAnsi="方正仿宋_GBK" w:cs="方正仿宋_GBK"/>
          <w:bCs/>
          <w:sz w:val="32"/>
          <w:szCs w:val="32"/>
        </w:rPr>
      </w:pPr>
    </w:p>
    <w:p w:rsidR="00D05F3C" w:rsidRDefault="00D05F3C">
      <w:pPr>
        <w:tabs>
          <w:tab w:val="left" w:pos="6300"/>
        </w:tabs>
        <w:snapToGrid w:val="0"/>
        <w:spacing w:line="600" w:lineRule="exact"/>
        <w:ind w:firstLine="570"/>
        <w:rPr>
          <w:rFonts w:ascii="方正仿宋_GBK" w:eastAsia="方正仿宋_GBK" w:hAnsi="方正仿宋_GBK" w:cs="方正仿宋_GBK"/>
          <w:bCs/>
          <w:sz w:val="32"/>
          <w:szCs w:val="32"/>
        </w:rPr>
      </w:pPr>
    </w:p>
    <w:p w:rsidR="00D05F3C" w:rsidRDefault="00060E48">
      <w:pPr>
        <w:tabs>
          <w:tab w:val="left" w:pos="6300"/>
        </w:tabs>
        <w:snapToGrid w:val="0"/>
        <w:spacing w:line="600" w:lineRule="exact"/>
        <w:ind w:right="424" w:firstLine="57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（供应商公章）</w:t>
      </w:r>
    </w:p>
    <w:p w:rsidR="00D05F3C" w:rsidRDefault="00060E48">
      <w:pPr>
        <w:tabs>
          <w:tab w:val="left" w:pos="6300"/>
        </w:tabs>
        <w:snapToGrid w:val="0"/>
        <w:spacing w:line="600" w:lineRule="exact"/>
        <w:ind w:right="480" w:firstLine="57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年   月   日</w:t>
      </w:r>
    </w:p>
    <w:p w:rsidR="00D05F3C" w:rsidRDefault="00D05F3C">
      <w:pPr>
        <w:tabs>
          <w:tab w:val="left" w:pos="6300"/>
        </w:tabs>
        <w:snapToGrid w:val="0"/>
        <w:spacing w:line="600" w:lineRule="exact"/>
        <w:ind w:right="480" w:firstLine="570"/>
        <w:jc w:val="right"/>
        <w:rPr>
          <w:rFonts w:ascii="方正仿宋_GBK" w:eastAsia="方正仿宋_GBK" w:hAnsi="方正仿宋_GBK" w:cs="方正仿宋_GBK"/>
          <w:bCs/>
          <w:sz w:val="32"/>
          <w:szCs w:val="32"/>
        </w:rPr>
      </w:pPr>
    </w:p>
    <w:p w:rsidR="00D05F3C" w:rsidRDefault="00D05F3C">
      <w:pPr>
        <w:spacing w:line="600" w:lineRule="exact"/>
        <w:jc w:val="left"/>
        <w:rPr>
          <w:rFonts w:ascii="方正仿宋_GBK" w:eastAsia="方正仿宋_GBK" w:hAnsi="宋体"/>
          <w:bCs/>
          <w:sz w:val="32"/>
          <w:szCs w:val="32"/>
        </w:rPr>
      </w:pPr>
    </w:p>
    <w:p w:rsidR="00D05F3C" w:rsidRDefault="00060E48">
      <w:pPr>
        <w:spacing w:line="600" w:lineRule="exact"/>
        <w:jc w:val="left"/>
        <w:rPr>
          <w:rFonts w:ascii="方正仿宋_GBK" w:eastAsia="方正仿宋_GBK" w:hAnsi="宋体"/>
          <w:bCs/>
          <w:sz w:val="32"/>
          <w:szCs w:val="32"/>
        </w:rPr>
      </w:pPr>
      <w:r>
        <w:rPr>
          <w:rFonts w:ascii="方正仿宋_GBK" w:eastAsia="方正仿宋_GBK" w:hAnsi="宋体" w:hint="eastAsia"/>
          <w:bCs/>
          <w:sz w:val="32"/>
          <w:szCs w:val="32"/>
        </w:rPr>
        <w:t>附件4：</w:t>
      </w:r>
    </w:p>
    <w:p w:rsidR="00D05F3C" w:rsidRDefault="00060E48">
      <w:pPr>
        <w:spacing w:line="600" w:lineRule="exact"/>
        <w:jc w:val="center"/>
        <w:rPr>
          <w:rFonts w:ascii="方正仿宋_GBK" w:eastAsia="方正仿宋_GBK" w:hAnsi="宋体"/>
          <w:bCs/>
          <w:sz w:val="32"/>
          <w:szCs w:val="32"/>
        </w:rPr>
      </w:pPr>
      <w:r>
        <w:rPr>
          <w:rFonts w:ascii="方正仿宋_GBK" w:eastAsia="方正仿宋_GBK" w:hAnsi="宋体" w:hint="eastAsia"/>
          <w:bCs/>
          <w:sz w:val="32"/>
          <w:szCs w:val="32"/>
        </w:rPr>
        <w:t>报价情况一览表</w:t>
      </w:r>
    </w:p>
    <w:p w:rsidR="00D05F3C" w:rsidRDefault="00D05F3C">
      <w:pPr>
        <w:pStyle w:val="af"/>
        <w:spacing w:before="0" w:after="0" w:line="600" w:lineRule="exact"/>
        <w:rPr>
          <w:rFonts w:ascii="方正仿宋_GBK" w:eastAsia="方正仿宋_GBK" w:hAnsi="宋体"/>
          <w:b w:val="0"/>
          <w:bCs/>
          <w:kern w:val="2"/>
          <w:sz w:val="32"/>
          <w:szCs w:val="32"/>
        </w:rPr>
      </w:pPr>
    </w:p>
    <w:p w:rsidR="00D05F3C" w:rsidRDefault="00060E48">
      <w:pPr>
        <w:pStyle w:val="af"/>
        <w:spacing w:before="0" w:after="0" w:line="600" w:lineRule="exact"/>
        <w:ind w:firstLine="0"/>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咨询</w:t>
      </w:r>
      <w:r>
        <w:rPr>
          <w:rFonts w:ascii="方正仿宋_GBK" w:eastAsia="方正仿宋_GBK" w:hAnsi="宋体"/>
          <w:b w:val="0"/>
          <w:bCs/>
          <w:kern w:val="2"/>
          <w:sz w:val="32"/>
          <w:szCs w:val="32"/>
        </w:rPr>
        <w:t>单位</w:t>
      </w:r>
      <w:r>
        <w:rPr>
          <w:rFonts w:ascii="方正仿宋_GBK" w:eastAsia="方正仿宋_GBK" w:hAnsi="宋体" w:hint="eastAsia"/>
          <w:b w:val="0"/>
          <w:bCs/>
          <w:kern w:val="2"/>
          <w:sz w:val="32"/>
          <w:szCs w:val="32"/>
        </w:rPr>
        <w:t xml:space="preserve">名称（盖章）：               项目编号： </w:t>
      </w:r>
    </w:p>
    <w:p w:rsidR="00D05F3C" w:rsidRDefault="00D05F3C">
      <w:pPr>
        <w:widowControl/>
        <w:shd w:val="clear" w:color="auto" w:fill="FFFFFF"/>
        <w:spacing w:line="600" w:lineRule="exact"/>
        <w:jc w:val="center"/>
        <w:rPr>
          <w:rFonts w:ascii="方正仿宋_GBK" w:eastAsia="方正仿宋_GBK" w:hAnsi="宋体"/>
          <w:bCs/>
          <w:color w:val="000000"/>
          <w:kern w:val="0"/>
          <w:sz w:val="32"/>
          <w:szCs w:val="32"/>
        </w:rPr>
      </w:pPr>
    </w:p>
    <w:tbl>
      <w:tblPr>
        <w:tblW w:w="0" w:type="auto"/>
        <w:jc w:val="center"/>
        <w:shd w:val="clear" w:color="auto" w:fill="FFFFFF"/>
        <w:tblLayout w:type="fixed"/>
        <w:tblCellMar>
          <w:left w:w="0" w:type="dxa"/>
          <w:right w:w="0" w:type="dxa"/>
        </w:tblCellMar>
        <w:tblLook w:val="04A0" w:firstRow="1" w:lastRow="0" w:firstColumn="1" w:lastColumn="0" w:noHBand="0" w:noVBand="1"/>
      </w:tblPr>
      <w:tblGrid>
        <w:gridCol w:w="8522"/>
      </w:tblGrid>
      <w:tr w:rsidR="00D05F3C">
        <w:trPr>
          <w:trHeight w:val="971"/>
          <w:jc w:val="center"/>
        </w:trPr>
        <w:tc>
          <w:tcPr>
            <w:tcW w:w="85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05F3C" w:rsidRDefault="00060E48">
            <w:pPr>
              <w:widowControl/>
              <w:spacing w:line="600" w:lineRule="exact"/>
              <w:rPr>
                <w:rFonts w:ascii="方正仿宋_GBK" w:eastAsia="方正仿宋_GBK" w:hAnsi="宋体"/>
                <w:bCs/>
                <w:kern w:val="0"/>
                <w:sz w:val="32"/>
                <w:szCs w:val="32"/>
              </w:rPr>
            </w:pPr>
            <w:r>
              <w:rPr>
                <w:rFonts w:ascii="方正仿宋_GBK" w:eastAsia="方正仿宋_GBK" w:hAnsi="宋体" w:hint="eastAsia"/>
                <w:bCs/>
                <w:color w:val="000000"/>
                <w:kern w:val="0"/>
                <w:sz w:val="32"/>
                <w:szCs w:val="32"/>
              </w:rPr>
              <w:t>项目</w:t>
            </w:r>
            <w:r>
              <w:rPr>
                <w:rFonts w:ascii="方正仿宋_GBK" w:eastAsia="方正仿宋_GBK" w:hAnsi="宋体"/>
                <w:bCs/>
                <w:color w:val="000000"/>
                <w:kern w:val="0"/>
                <w:sz w:val="32"/>
                <w:szCs w:val="32"/>
              </w:rPr>
              <w:t>名称：</w:t>
            </w:r>
            <w:r w:rsidR="00DE6DAD" w:rsidRPr="00DE6DAD">
              <w:rPr>
                <w:rFonts w:ascii="方正仿宋_GBK" w:eastAsia="方正仿宋_GBK" w:hAnsi="宋体" w:hint="eastAsia"/>
                <w:bCs/>
                <w:color w:val="000000"/>
                <w:kern w:val="0"/>
                <w:sz w:val="32"/>
                <w:szCs w:val="32"/>
              </w:rPr>
              <w:t>综合实验楼及附属地下车库停车场建设项目装饰装修工程</w:t>
            </w:r>
          </w:p>
        </w:tc>
      </w:tr>
      <w:tr w:rsidR="00D05F3C">
        <w:trPr>
          <w:trHeight w:val="2912"/>
          <w:jc w:val="center"/>
        </w:trPr>
        <w:tc>
          <w:tcPr>
            <w:tcW w:w="85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05F3C" w:rsidRDefault="00060E48" w:rsidP="00DE6DAD">
            <w:pPr>
              <w:widowControl/>
              <w:spacing w:line="600" w:lineRule="exact"/>
              <w:rPr>
                <w:rFonts w:ascii="方正仿宋_GBK" w:eastAsia="方正仿宋_GBK" w:hAnsi="宋体"/>
                <w:bCs/>
                <w:kern w:val="0"/>
                <w:sz w:val="32"/>
                <w:szCs w:val="32"/>
              </w:rPr>
            </w:pPr>
            <w:r>
              <w:rPr>
                <w:rFonts w:ascii="方正仿宋_GBK" w:eastAsia="方正仿宋_GBK" w:hAnsi="宋体"/>
                <w:bCs/>
                <w:kern w:val="0"/>
                <w:sz w:val="32"/>
                <w:szCs w:val="32"/>
              </w:rPr>
              <w:t>报价：</w:t>
            </w:r>
            <w:r>
              <w:rPr>
                <w:rFonts w:ascii="方正仿宋_GBK" w:eastAsia="方正仿宋_GBK" w:hAnsi="宋体" w:hint="eastAsia"/>
                <w:bCs/>
                <w:kern w:val="0"/>
                <w:sz w:val="32"/>
                <w:szCs w:val="32"/>
                <w:u w:val="single"/>
              </w:rPr>
              <w:t xml:space="preserve">        </w:t>
            </w:r>
          </w:p>
        </w:tc>
      </w:tr>
    </w:tbl>
    <w:p w:rsidR="00D05F3C" w:rsidRDefault="00D05F3C">
      <w:pPr>
        <w:widowControl/>
        <w:shd w:val="clear" w:color="auto" w:fill="FFFFFF"/>
        <w:spacing w:line="600" w:lineRule="exact"/>
        <w:rPr>
          <w:rFonts w:ascii="方正仿宋_GBK" w:eastAsia="方正仿宋_GBK" w:hAnsi="宋体"/>
          <w:bCs/>
          <w:color w:val="000000"/>
          <w:kern w:val="0"/>
          <w:sz w:val="32"/>
          <w:szCs w:val="32"/>
        </w:rPr>
      </w:pPr>
    </w:p>
    <w:p w:rsidR="00D05F3C" w:rsidRDefault="00060E48">
      <w:pPr>
        <w:adjustRightInd w:val="0"/>
        <w:snapToGrid w:val="0"/>
        <w:spacing w:line="600" w:lineRule="exact"/>
        <w:jc w:val="left"/>
        <w:rPr>
          <w:rFonts w:ascii="方正仿宋_GBK" w:eastAsia="方正仿宋_GBK" w:hAnsi="宋体"/>
          <w:bCs/>
          <w:sz w:val="32"/>
          <w:szCs w:val="32"/>
        </w:rPr>
      </w:pPr>
      <w:r>
        <w:rPr>
          <w:rFonts w:ascii="方正仿宋_GBK" w:eastAsia="方正仿宋_GBK" w:hAnsi="宋体" w:hint="eastAsia"/>
          <w:bCs/>
          <w:sz w:val="32"/>
          <w:szCs w:val="32"/>
        </w:rPr>
        <w:br w:type="page"/>
      </w:r>
    </w:p>
    <w:p w:rsidR="00D05F3C" w:rsidRDefault="00060E48">
      <w:pPr>
        <w:pStyle w:val="a0"/>
        <w:jc w:val="center"/>
        <w:rPr>
          <w:rFonts w:ascii="方正小标宋_GBK" w:eastAsia="方正小标宋_GBK"/>
          <w:sz w:val="44"/>
          <w:szCs w:val="44"/>
        </w:rPr>
      </w:pPr>
      <w:r>
        <w:rPr>
          <w:rFonts w:ascii="方正小标宋_GBK" w:eastAsia="方正小标宋_GBK" w:hint="eastAsia"/>
          <w:sz w:val="44"/>
          <w:szCs w:val="44"/>
        </w:rPr>
        <w:lastRenderedPageBreak/>
        <w:t>格式自拟部分</w:t>
      </w:r>
    </w:p>
    <w:p w:rsidR="00D05F3C" w:rsidRDefault="00060E48">
      <w:pPr>
        <w:pStyle w:val="aa"/>
        <w:widowControl/>
        <w:shd w:val="clear" w:color="auto" w:fill="FFFFFF"/>
        <w:spacing w:before="0" w:beforeAutospacing="0" w:after="0" w:afterAutospacing="0" w:line="600" w:lineRule="exact"/>
        <w:ind w:firstLineChars="200" w:firstLine="640"/>
        <w:rPr>
          <w:rFonts w:ascii="方正仿宋_GBK" w:eastAsia="方正仿宋_GBK" w:hAnsi="Times New Roman"/>
          <w:b w:val="0"/>
          <w:bCs/>
          <w:color w:val="333333"/>
          <w:sz w:val="32"/>
          <w:szCs w:val="32"/>
          <w:shd w:val="clear" w:color="auto" w:fill="FFFFFF"/>
        </w:rPr>
      </w:pPr>
      <w:proofErr w:type="gramStart"/>
      <w:r>
        <w:rPr>
          <w:rFonts w:ascii="方正仿宋_GBK" w:eastAsia="方正仿宋_GBK" w:hint="eastAsia"/>
          <w:b w:val="0"/>
          <w:sz w:val="32"/>
          <w:szCs w:val="32"/>
        </w:rPr>
        <w:t>含</w:t>
      </w:r>
      <w:r>
        <w:rPr>
          <w:rFonts w:ascii="方正仿宋_GBK" w:eastAsia="方正仿宋_GBK" w:hAnsi="Times New Roman" w:hint="eastAsia"/>
          <w:b w:val="0"/>
          <w:bCs/>
          <w:color w:val="333333"/>
          <w:sz w:val="32"/>
          <w:szCs w:val="32"/>
          <w:shd w:val="clear" w:color="auto" w:fill="FFFFFF"/>
        </w:rPr>
        <w:t>相关</w:t>
      </w:r>
      <w:proofErr w:type="gramEnd"/>
      <w:r>
        <w:rPr>
          <w:rFonts w:ascii="方正仿宋_GBK" w:eastAsia="方正仿宋_GBK" w:hAnsi="Times New Roman" w:hint="eastAsia"/>
          <w:b w:val="0"/>
          <w:bCs/>
          <w:color w:val="333333"/>
          <w:sz w:val="32"/>
          <w:szCs w:val="32"/>
          <w:shd w:val="clear" w:color="auto" w:fill="FFFFFF"/>
        </w:rPr>
        <w:t>业绩证明材料（相关合同文件等）及配备人员名单（所有人员应提供有效注册工程师证书、职称证复印件加盖竞标人单位公章，竞标人本单位为其缴纳的半年内养老保险缴纳证明复印件加盖竞标人单位公章）；服务方案（三级审核制度）;供应商认为应该提供的其他材料。</w:t>
      </w:r>
    </w:p>
    <w:p w:rsidR="00D05F3C" w:rsidRDefault="00060E48">
      <w:pPr>
        <w:pStyle w:val="af"/>
        <w:spacing w:before="0" w:after="0" w:line="600" w:lineRule="exact"/>
        <w:ind w:firstLine="0"/>
        <w:rPr>
          <w:rFonts w:ascii="方正仿宋_GBK" w:eastAsia="方正仿宋_GBK" w:hAnsi="宋体"/>
          <w:b w:val="0"/>
          <w:bCs/>
          <w:sz w:val="32"/>
          <w:szCs w:val="32"/>
        </w:rPr>
      </w:pPr>
      <w:r>
        <w:rPr>
          <w:rFonts w:ascii="方正仿宋_GBK" w:eastAsia="方正仿宋_GBK" w:hAnsi="宋体" w:hint="eastAsia"/>
          <w:b w:val="0"/>
          <w:bCs/>
          <w:sz w:val="32"/>
          <w:szCs w:val="32"/>
        </w:rPr>
        <w:t xml:space="preserve">               </w:t>
      </w:r>
    </w:p>
    <w:p w:rsidR="00D05F3C" w:rsidRDefault="00060E48">
      <w:pPr>
        <w:pStyle w:val="af"/>
        <w:spacing w:before="0" w:after="0" w:line="600" w:lineRule="exact"/>
        <w:ind w:firstLineChars="750" w:firstLine="2409"/>
        <w:rPr>
          <w:rFonts w:ascii="方正仿宋_GBK" w:eastAsia="方正仿宋_GBK" w:hAnsi="宋体"/>
          <w:bCs/>
          <w:sz w:val="32"/>
          <w:szCs w:val="32"/>
        </w:rPr>
      </w:pPr>
      <w:r>
        <w:rPr>
          <w:rFonts w:ascii="方正仿宋_GBK" w:eastAsia="方正仿宋_GBK" w:hAnsi="宋体" w:hint="eastAsia"/>
          <w:bCs/>
          <w:sz w:val="32"/>
          <w:szCs w:val="32"/>
        </w:rPr>
        <w:t>响应</w:t>
      </w:r>
      <w:r>
        <w:rPr>
          <w:rFonts w:ascii="方正仿宋_GBK" w:eastAsia="方正仿宋_GBK" w:hAnsi="宋体"/>
          <w:bCs/>
          <w:sz w:val="32"/>
          <w:szCs w:val="32"/>
        </w:rPr>
        <w:t>文件</w:t>
      </w:r>
      <w:r>
        <w:rPr>
          <w:rFonts w:ascii="方正仿宋_GBK" w:eastAsia="方正仿宋_GBK" w:hAnsi="宋体" w:hint="eastAsia"/>
          <w:bCs/>
          <w:sz w:val="32"/>
          <w:szCs w:val="32"/>
        </w:rPr>
        <w:t>此页</w:t>
      </w:r>
      <w:r>
        <w:rPr>
          <w:rFonts w:ascii="方正仿宋_GBK" w:eastAsia="方正仿宋_GBK" w:hAnsi="宋体"/>
          <w:bCs/>
          <w:sz w:val="32"/>
          <w:szCs w:val="32"/>
        </w:rPr>
        <w:t>由相关材料替代</w:t>
      </w:r>
    </w:p>
    <w:p w:rsidR="00D05F3C" w:rsidRDefault="00D05F3C">
      <w:pPr>
        <w:pStyle w:val="af"/>
        <w:spacing w:before="0" w:after="0" w:line="600" w:lineRule="exact"/>
        <w:ind w:firstLine="0"/>
        <w:rPr>
          <w:rFonts w:ascii="方正仿宋_GBK" w:eastAsia="方正仿宋_GBK" w:hAnsi="宋体"/>
          <w:b w:val="0"/>
          <w:bCs/>
          <w:sz w:val="32"/>
          <w:szCs w:val="32"/>
        </w:rPr>
      </w:pPr>
    </w:p>
    <w:p w:rsidR="00D05F3C" w:rsidRDefault="00D05F3C">
      <w:pPr>
        <w:pStyle w:val="af"/>
        <w:spacing w:before="0" w:after="0" w:line="600" w:lineRule="exact"/>
        <w:ind w:firstLine="0"/>
        <w:rPr>
          <w:rFonts w:ascii="方正仿宋_GBK" w:eastAsia="方正仿宋_GBK" w:hAnsi="宋体"/>
          <w:b w:val="0"/>
          <w:bCs/>
          <w:sz w:val="32"/>
          <w:szCs w:val="32"/>
        </w:rPr>
      </w:pPr>
    </w:p>
    <w:p w:rsidR="00D05F3C" w:rsidRDefault="00D05F3C">
      <w:pPr>
        <w:pStyle w:val="af"/>
        <w:spacing w:before="0" w:after="0" w:line="600" w:lineRule="exact"/>
        <w:ind w:firstLine="0"/>
        <w:rPr>
          <w:rFonts w:ascii="方正仿宋_GBK" w:eastAsia="方正仿宋_GBK" w:hAnsi="宋体"/>
          <w:b w:val="0"/>
          <w:bCs/>
          <w:sz w:val="32"/>
          <w:szCs w:val="32"/>
        </w:rPr>
      </w:pPr>
    </w:p>
    <w:p w:rsidR="00D05F3C" w:rsidRDefault="00D05F3C">
      <w:pPr>
        <w:pStyle w:val="af"/>
        <w:spacing w:before="0" w:after="0" w:line="600" w:lineRule="exact"/>
        <w:ind w:firstLine="0"/>
        <w:rPr>
          <w:rFonts w:ascii="方正仿宋_GBK" w:eastAsia="方正仿宋_GBK" w:hAnsi="宋体"/>
          <w:b w:val="0"/>
          <w:bCs/>
          <w:sz w:val="32"/>
          <w:szCs w:val="32"/>
        </w:rPr>
      </w:pPr>
    </w:p>
    <w:p w:rsidR="00D05F3C" w:rsidRDefault="00D05F3C">
      <w:pPr>
        <w:pStyle w:val="af"/>
        <w:spacing w:before="0" w:after="0" w:line="600" w:lineRule="exact"/>
        <w:ind w:firstLine="0"/>
        <w:rPr>
          <w:rFonts w:ascii="方正仿宋_GBK" w:eastAsia="方正仿宋_GBK" w:hAnsi="宋体"/>
          <w:b w:val="0"/>
          <w:bCs/>
          <w:sz w:val="32"/>
          <w:szCs w:val="32"/>
        </w:rPr>
      </w:pPr>
    </w:p>
    <w:p w:rsidR="00D05F3C" w:rsidRDefault="00D05F3C">
      <w:pPr>
        <w:pStyle w:val="aa"/>
        <w:widowControl/>
        <w:shd w:val="clear" w:color="auto" w:fill="FFFFFF"/>
        <w:spacing w:before="0" w:beforeAutospacing="0" w:after="0" w:afterAutospacing="0" w:line="600" w:lineRule="exact"/>
        <w:ind w:firstLineChars="200" w:firstLine="640"/>
        <w:rPr>
          <w:rFonts w:ascii="方正仿宋_GBK" w:eastAsia="方正仿宋_GBK" w:hAnsi="宋体" w:cs="宋体"/>
          <w:b w:val="0"/>
          <w:bCs/>
          <w:sz w:val="32"/>
          <w:szCs w:val="32"/>
        </w:rPr>
      </w:pPr>
    </w:p>
    <w:sectPr w:rsidR="00D05F3C">
      <w:footerReference w:type="default" r:id="rId7"/>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C5A" w:rsidRDefault="00AE1C5A">
      <w:r>
        <w:separator/>
      </w:r>
    </w:p>
  </w:endnote>
  <w:endnote w:type="continuationSeparator" w:id="0">
    <w:p w:rsidR="00AE1C5A" w:rsidRDefault="00AE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3C" w:rsidRDefault="00060E48">
    <w:pPr>
      <w:pStyle w:val="a8"/>
      <w:jc w:val="center"/>
    </w:pPr>
    <w:r>
      <w:fldChar w:fldCharType="begin"/>
    </w:r>
    <w:r>
      <w:instrText>PAGE   \* MERGEFORMAT</w:instrText>
    </w:r>
    <w:r>
      <w:fldChar w:fldCharType="separate"/>
    </w:r>
    <w:r w:rsidR="00185FD9" w:rsidRPr="00185FD9">
      <w:rPr>
        <w:noProof/>
        <w:lang w:val="zh-CN"/>
      </w:rPr>
      <w:t>5</w:t>
    </w:r>
    <w:r>
      <w:fldChar w:fldCharType="end"/>
    </w:r>
  </w:p>
  <w:p w:rsidR="00D05F3C" w:rsidRDefault="00D05F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C5A" w:rsidRDefault="00AE1C5A">
      <w:r>
        <w:separator/>
      </w:r>
    </w:p>
  </w:footnote>
  <w:footnote w:type="continuationSeparator" w:id="0">
    <w:p w:rsidR="00AE1C5A" w:rsidRDefault="00AE1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3C"/>
    <w:rsid w:val="00060E48"/>
    <w:rsid w:val="0011434D"/>
    <w:rsid w:val="00185FD9"/>
    <w:rsid w:val="00194750"/>
    <w:rsid w:val="00244944"/>
    <w:rsid w:val="004309C5"/>
    <w:rsid w:val="00441B27"/>
    <w:rsid w:val="004B098A"/>
    <w:rsid w:val="00500CD9"/>
    <w:rsid w:val="00544CA4"/>
    <w:rsid w:val="005F02DD"/>
    <w:rsid w:val="0064639B"/>
    <w:rsid w:val="0078517B"/>
    <w:rsid w:val="007D4BFC"/>
    <w:rsid w:val="009879BC"/>
    <w:rsid w:val="009A78BF"/>
    <w:rsid w:val="00A03ABD"/>
    <w:rsid w:val="00A46A02"/>
    <w:rsid w:val="00A82153"/>
    <w:rsid w:val="00AE1C5A"/>
    <w:rsid w:val="00BA753E"/>
    <w:rsid w:val="00BE5E51"/>
    <w:rsid w:val="00C117DF"/>
    <w:rsid w:val="00C436EA"/>
    <w:rsid w:val="00CE4ECA"/>
    <w:rsid w:val="00D05F3C"/>
    <w:rsid w:val="00D52039"/>
    <w:rsid w:val="00D8440D"/>
    <w:rsid w:val="00DE6DAD"/>
    <w:rsid w:val="00EB0A3D"/>
    <w:rsid w:val="00F34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8428E3-1E27-48AF-8560-504108B1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8"/>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qFormat/>
    <w:pPr>
      <w:spacing w:after="120"/>
    </w:pPr>
  </w:style>
  <w:style w:type="paragraph" w:styleId="a4">
    <w:name w:val="index heading"/>
    <w:basedOn w:val="a"/>
    <w:next w:val="a"/>
    <w:qFormat/>
    <w:rPr>
      <w:rFonts w:ascii="Arial" w:hAnsi="Arial"/>
      <w:b/>
    </w:rPr>
  </w:style>
  <w:style w:type="paragraph" w:styleId="a5">
    <w:name w:val="Normal Indent"/>
    <w:basedOn w:val="a"/>
    <w:qFormat/>
    <w:pPr>
      <w:adjustRightInd w:val="0"/>
      <w:spacing w:line="360" w:lineRule="atLeast"/>
      <w:ind w:firstLineChars="200" w:firstLine="420"/>
      <w:jc w:val="left"/>
      <w:textAlignment w:val="baseline"/>
    </w:pPr>
    <w:rPr>
      <w:b/>
      <w:kern w:val="0"/>
      <w:sz w:val="24"/>
    </w:rPr>
  </w:style>
  <w:style w:type="paragraph" w:styleId="a6">
    <w:name w:val="Plain Text"/>
    <w:basedOn w:val="a"/>
    <w:link w:val="Char0"/>
    <w:qFormat/>
    <w:rPr>
      <w:rFonts w:ascii="宋体" w:hAnsi="Courier New"/>
      <w:b/>
      <w:kern w:val="0"/>
      <w:sz w:val="20"/>
    </w:rPr>
  </w:style>
  <w:style w:type="paragraph" w:styleId="20">
    <w:name w:val="Body Text Indent 2"/>
    <w:basedOn w:val="a"/>
    <w:link w:val="2Char"/>
    <w:qFormat/>
    <w:pPr>
      <w:spacing w:after="120" w:line="480" w:lineRule="auto"/>
      <w:ind w:leftChars="200" w:left="420"/>
    </w:pPr>
  </w:style>
  <w:style w:type="paragraph" w:styleId="a7">
    <w:name w:val="Balloon Text"/>
    <w:basedOn w:val="a"/>
    <w:link w:val="Char1"/>
    <w:qFormat/>
    <w:rPr>
      <w:sz w:val="18"/>
      <w:szCs w:val="18"/>
    </w:rPr>
  </w:style>
  <w:style w:type="paragraph" w:styleId="a8">
    <w:name w:val="footer"/>
    <w:basedOn w:val="a"/>
    <w:link w:val="Char2"/>
    <w:uiPriority w:val="99"/>
    <w:qFormat/>
    <w:pPr>
      <w:tabs>
        <w:tab w:val="center" w:pos="4153"/>
        <w:tab w:val="right" w:pos="8306"/>
      </w:tabs>
      <w:snapToGrid w:val="0"/>
      <w:jc w:val="left"/>
    </w:pPr>
    <w:rPr>
      <w:sz w:val="18"/>
      <w:szCs w:val="18"/>
    </w:rPr>
  </w:style>
  <w:style w:type="paragraph" w:styleId="a9">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spacing w:before="100" w:beforeAutospacing="1" w:after="100" w:afterAutospacing="1"/>
      <w:jc w:val="left"/>
    </w:pPr>
    <w:rPr>
      <w:rFonts w:ascii="Calibri" w:hAnsi="Calibri"/>
      <w:b/>
      <w:kern w:val="0"/>
      <w:sz w:val="24"/>
      <w:szCs w:val="48"/>
    </w:rPr>
  </w:style>
  <w:style w:type="paragraph" w:styleId="ab">
    <w:name w:val="Body Text First Indent"/>
    <w:basedOn w:val="a0"/>
    <w:link w:val="Char4"/>
    <w:qFormat/>
    <w:pPr>
      <w:ind w:firstLineChars="100" w:firstLine="420"/>
    </w:pPr>
  </w:style>
  <w:style w:type="character" w:styleId="ac">
    <w:name w:val="Strong"/>
    <w:basedOn w:val="a1"/>
    <w:qFormat/>
    <w:rPr>
      <w:b/>
    </w:rPr>
  </w:style>
  <w:style w:type="character" w:styleId="ad">
    <w:name w:val="Hyperlink"/>
    <w:basedOn w:val="a1"/>
    <w:qFormat/>
    <w:rPr>
      <w:color w:val="0000FF"/>
      <w:u w:val="single"/>
    </w:rPr>
  </w:style>
  <w:style w:type="paragraph" w:styleId="ae">
    <w:name w:val="List Paragraph"/>
    <w:basedOn w:val="a"/>
    <w:uiPriority w:val="99"/>
    <w:qFormat/>
    <w:pPr>
      <w:ind w:firstLineChars="200" w:firstLine="420"/>
    </w:pPr>
    <w:rPr>
      <w:szCs w:val="24"/>
    </w:rPr>
  </w:style>
  <w:style w:type="character" w:customStyle="1" w:styleId="Char3">
    <w:name w:val="页眉 Char"/>
    <w:basedOn w:val="a1"/>
    <w:link w:val="a9"/>
    <w:qFormat/>
    <w:rPr>
      <w:kern w:val="2"/>
      <w:sz w:val="18"/>
      <w:szCs w:val="18"/>
    </w:rPr>
  </w:style>
  <w:style w:type="character" w:customStyle="1" w:styleId="Char2">
    <w:name w:val="页脚 Char"/>
    <w:basedOn w:val="a1"/>
    <w:link w:val="a8"/>
    <w:uiPriority w:val="99"/>
    <w:qFormat/>
    <w:rPr>
      <w:kern w:val="2"/>
      <w:sz w:val="18"/>
      <w:szCs w:val="18"/>
    </w:rPr>
  </w:style>
  <w:style w:type="character" w:customStyle="1" w:styleId="1Char">
    <w:name w:val="标题 1 Char"/>
    <w:basedOn w:val="a1"/>
    <w:link w:val="1"/>
    <w:qFormat/>
    <w:rPr>
      <w:b/>
      <w:bCs/>
      <w:kern w:val="44"/>
      <w:sz w:val="44"/>
      <w:szCs w:val="44"/>
    </w:rPr>
  </w:style>
  <w:style w:type="character" w:customStyle="1" w:styleId="2Char">
    <w:name w:val="正文文本缩进 2 Char"/>
    <w:basedOn w:val="a1"/>
    <w:link w:val="20"/>
    <w:qFormat/>
    <w:rPr>
      <w:kern w:val="2"/>
      <w:sz w:val="28"/>
    </w:rPr>
  </w:style>
  <w:style w:type="character" w:customStyle="1" w:styleId="Char0">
    <w:name w:val="纯文本 Char"/>
    <w:basedOn w:val="a1"/>
    <w:link w:val="a6"/>
    <w:qFormat/>
    <w:rPr>
      <w:rFonts w:ascii="宋体" w:hAnsi="Courier New"/>
      <w:b/>
    </w:rPr>
  </w:style>
  <w:style w:type="paragraph" w:customStyle="1" w:styleId="af">
    <w:name w:val="普通正文"/>
    <w:basedOn w:val="a"/>
    <w:qFormat/>
    <w:pPr>
      <w:adjustRightInd w:val="0"/>
      <w:spacing w:before="120" w:after="120" w:line="360" w:lineRule="auto"/>
      <w:ind w:firstLine="480"/>
      <w:jc w:val="left"/>
      <w:textAlignment w:val="baseline"/>
    </w:pPr>
    <w:rPr>
      <w:rFonts w:ascii="Arial" w:hAnsi="Arial" w:cs="宋体"/>
      <w:b/>
      <w:kern w:val="0"/>
      <w:sz w:val="24"/>
      <w:szCs w:val="48"/>
    </w:rPr>
  </w:style>
  <w:style w:type="character" w:customStyle="1" w:styleId="10">
    <w:name w:val="未处理的提及1"/>
    <w:basedOn w:val="a1"/>
    <w:uiPriority w:val="99"/>
    <w:qFormat/>
    <w:rPr>
      <w:color w:val="605E5C"/>
      <w:shd w:val="clear" w:color="auto" w:fill="E1DFDD"/>
    </w:rPr>
  </w:style>
  <w:style w:type="character" w:customStyle="1" w:styleId="Char">
    <w:name w:val="正文文本 Char"/>
    <w:basedOn w:val="a1"/>
    <w:link w:val="a0"/>
    <w:qFormat/>
    <w:rPr>
      <w:kern w:val="2"/>
      <w:sz w:val="28"/>
    </w:rPr>
  </w:style>
  <w:style w:type="character" w:customStyle="1" w:styleId="Char4">
    <w:name w:val="正文首行缩进 Char"/>
    <w:basedOn w:val="Char"/>
    <w:link w:val="ab"/>
    <w:qFormat/>
    <w:rPr>
      <w:kern w:val="2"/>
      <w:sz w:val="28"/>
    </w:rPr>
  </w:style>
  <w:style w:type="character" w:customStyle="1" w:styleId="Char1">
    <w:name w:val="批注框文本 Char"/>
    <w:basedOn w:val="a1"/>
    <w:link w:val="a7"/>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558</Words>
  <Characters>3183</Characters>
  <Application>Microsoft Office Word</Application>
  <DocSecurity>0</DocSecurity>
  <Lines>26</Lines>
  <Paragraphs>7</Paragraphs>
  <ScaleCrop>false</ScaleCrop>
  <Company>china</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27938</dc:creator>
  <cp:lastModifiedBy>欧怡</cp:lastModifiedBy>
  <cp:revision>13</cp:revision>
  <cp:lastPrinted>2022-04-28T01:59:00Z</cp:lastPrinted>
  <dcterms:created xsi:type="dcterms:W3CDTF">2022-04-13T01:55:00Z</dcterms:created>
  <dcterms:modified xsi:type="dcterms:W3CDTF">2022-04-28T05:02:00Z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d0287f78c1dc417a9948a9322372c4fb</vt:lpwstr>
  </property>
</Properties>
</file>